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2FB4" w14:textId="77777777" w:rsidR="00377152" w:rsidRDefault="00377152">
      <w:pPr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0" w:author="serge" w:date="2023-07-21T11:13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068"/>
        <w:gridCol w:w="203"/>
        <w:gridCol w:w="744"/>
        <w:gridCol w:w="567"/>
        <w:gridCol w:w="1101"/>
        <w:gridCol w:w="1026"/>
        <w:gridCol w:w="566"/>
        <w:gridCol w:w="1625"/>
        <w:gridCol w:w="184"/>
        <w:gridCol w:w="993"/>
        <w:gridCol w:w="3826"/>
        <w:tblGridChange w:id="1">
          <w:tblGrid>
            <w:gridCol w:w="5068"/>
            <w:gridCol w:w="203"/>
            <w:gridCol w:w="744"/>
            <w:gridCol w:w="567"/>
            <w:gridCol w:w="1101"/>
            <w:gridCol w:w="1026"/>
            <w:gridCol w:w="566"/>
            <w:gridCol w:w="1625"/>
            <w:gridCol w:w="184"/>
            <w:gridCol w:w="993"/>
            <w:gridCol w:w="3826"/>
          </w:tblGrid>
        </w:tblGridChange>
      </w:tblGrid>
      <w:tr w:rsidR="00377152" w14:paraId="56B64C8C" w14:textId="77777777" w:rsidTr="00C40D52">
        <w:trPr>
          <w:cantSplit/>
          <w:trPrChange w:id="2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PrChange w:id="3" w:author="serge" w:date="2023-07-21T11:13:00Z">
              <w:tcPr>
                <w:tcW w:w="5068" w:type="dxa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BFBFBF"/>
              </w:tcPr>
            </w:tcPrChange>
          </w:tcPr>
          <w:p w14:paraId="69DC0A1E" w14:textId="77777777" w:rsidR="00377152" w:rsidRPr="00BD7247" w:rsidRDefault="00377152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4" w:author="serge" w:date="2023-07-21T11:13:00Z">
                <w:pPr>
                  <w:jc w:val="center"/>
                </w:pPr>
              </w:pPrChange>
            </w:pPr>
            <w:r w:rsidRPr="00BD7247">
              <w:rPr>
                <w:rFonts w:ascii="Arial" w:hAnsi="Arial" w:cs="Arial"/>
                <w:b/>
                <w:sz w:val="18"/>
                <w:szCs w:val="18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5" w:author="serge" w:date="2023-07-21T11:13:00Z">
              <w:tcPr>
                <w:tcW w:w="20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97D194F" w14:textId="77777777" w:rsidR="00377152" w:rsidRDefault="00377152" w:rsidP="00C40D52">
            <w:pPr>
              <w:jc w:val="center"/>
              <w:rPr>
                <w:sz w:val="18"/>
                <w:szCs w:val="18"/>
              </w:rPr>
              <w:pPrChange w:id="6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PrChange w:id="7" w:author="serge" w:date="2023-07-21T11:13:00Z">
              <w:tcPr>
                <w:tcW w:w="5629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BFBFBF"/>
              </w:tcPr>
            </w:tcPrChange>
          </w:tcPr>
          <w:p w14:paraId="0F40C192" w14:textId="77777777" w:rsidR="00377152" w:rsidRPr="00652E3F" w:rsidRDefault="00377152" w:rsidP="00C40D52">
            <w:pPr>
              <w:pStyle w:val="Kop1"/>
              <w:rPr>
                <w:rFonts w:ascii="Arial" w:hAnsi="Arial" w:cs="Arial"/>
                <w:sz w:val="18"/>
                <w:szCs w:val="18"/>
              </w:rPr>
              <w:pPrChange w:id="8" w:author="serge" w:date="2023-07-21T11:13:00Z">
                <w:pPr>
                  <w:pStyle w:val="Kop1"/>
                </w:pPr>
              </w:pPrChange>
            </w:pPr>
            <w:r w:rsidRPr="00652E3F">
              <w:rPr>
                <w:rFonts w:ascii="Arial" w:hAnsi="Arial" w:cs="Arial"/>
                <w:sz w:val="18"/>
                <w:szCs w:val="18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  <w:tcPrChange w:id="9" w:author="serge" w:date="2023-07-21T11:13:00Z">
              <w:tcPr>
                <w:tcW w:w="184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4EB7A9" w14:textId="77777777" w:rsidR="00377152" w:rsidRDefault="00377152" w:rsidP="00C40D52">
            <w:pPr>
              <w:jc w:val="center"/>
              <w:rPr>
                <w:sz w:val="18"/>
                <w:szCs w:val="18"/>
              </w:rPr>
              <w:pPrChange w:id="10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PrChange w:id="11" w:author="serge" w:date="2023-07-21T11:13:00Z">
              <w:tcPr>
                <w:tcW w:w="481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BFBFBF"/>
              </w:tcPr>
            </w:tcPrChange>
          </w:tcPr>
          <w:p w14:paraId="60E89C05" w14:textId="77777777" w:rsidR="00377152" w:rsidRPr="00652E3F" w:rsidRDefault="00377152" w:rsidP="00C40D52">
            <w:pPr>
              <w:pStyle w:val="Kop3"/>
              <w:rPr>
                <w:rFonts w:ascii="Arial" w:hAnsi="Arial" w:cs="Arial"/>
                <w:sz w:val="18"/>
                <w:szCs w:val="18"/>
              </w:rPr>
              <w:pPrChange w:id="12" w:author="serge" w:date="2023-07-21T11:13:00Z">
                <w:pPr>
                  <w:pStyle w:val="Kop3"/>
                </w:pPr>
              </w:pPrChange>
            </w:pPr>
            <w:r w:rsidRPr="00652E3F">
              <w:rPr>
                <w:rFonts w:ascii="Arial" w:hAnsi="Arial" w:cs="Arial"/>
                <w:sz w:val="18"/>
                <w:szCs w:val="18"/>
              </w:rPr>
              <w:t>W B F CONVENTIE KAART</w:t>
            </w:r>
          </w:p>
        </w:tc>
      </w:tr>
      <w:tr w:rsidR="003A7FD4" w:rsidRPr="00192538" w14:paraId="485EE75E" w14:textId="77777777" w:rsidTr="00C40D52">
        <w:trPr>
          <w:cantSplit/>
          <w:trPrChange w:id="13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4" w:author="serge" w:date="2023-07-21T11:13:00Z">
              <w:tcPr>
                <w:tcW w:w="50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2AA383CF" w14:textId="77777777" w:rsidR="003A7FD4" w:rsidRPr="00BD7247" w:rsidRDefault="003A7FD4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15" w:author="serge" w:date="2023-07-21T11:13:00Z">
                <w:pPr>
                  <w:jc w:val="center"/>
                </w:pPr>
              </w:pPrChange>
            </w:pPr>
            <w:r w:rsidRPr="00BD7247">
              <w:rPr>
                <w:rFonts w:ascii="Arial" w:hAnsi="Arial" w:cs="Arial"/>
                <w:b/>
                <w:sz w:val="18"/>
                <w:szCs w:val="18"/>
              </w:rPr>
              <w:t xml:space="preserve">VOLGBIEDINGEN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D7247">
              <w:rPr>
                <w:rFonts w:ascii="Arial" w:hAnsi="Arial" w:cs="Arial"/>
                <w:b/>
                <w:sz w:val="18"/>
                <w:szCs w:val="18"/>
              </w:rPr>
              <w:t>stijl; antwoorden; 1/2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16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E0453B8" w14:textId="77777777" w:rsidR="003A7FD4" w:rsidRDefault="003A7FD4" w:rsidP="00C40D52">
            <w:pPr>
              <w:rPr>
                <w:sz w:val="18"/>
                <w:szCs w:val="18"/>
              </w:rPr>
              <w:pPrChange w:id="17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8" w:author="serge" w:date="2023-07-21T11:13:00Z">
              <w:tcPr>
                <w:tcW w:w="5629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670CAA89" w14:textId="77777777" w:rsidR="003A7FD4" w:rsidRPr="00652E3F" w:rsidRDefault="003A7FD4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19" w:author="serge" w:date="2023-07-21T11:13:00Z">
                <w:pPr>
                  <w:jc w:val="center"/>
                </w:pPr>
              </w:pPrChange>
            </w:pPr>
            <w:r w:rsidRPr="00652E3F">
              <w:rPr>
                <w:rFonts w:ascii="Arial" w:hAnsi="Arial" w:cs="Arial"/>
                <w:b/>
                <w:sz w:val="18"/>
                <w:szCs w:val="18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PrChange w:id="20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</w:tcPrChange>
          </w:tcPr>
          <w:p w14:paraId="6BF72ACD" w14:textId="77777777" w:rsidR="003A7FD4" w:rsidRDefault="003A7FD4" w:rsidP="00C40D52">
            <w:pPr>
              <w:jc w:val="center"/>
              <w:rPr>
                <w:sz w:val="18"/>
                <w:szCs w:val="18"/>
              </w:rPr>
              <w:pPrChange w:id="21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cPrChange w:id="22" w:author="serge" w:date="2023-07-21T11:13:00Z">
              <w:tcPr>
                <w:tcW w:w="993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0431DCEF" w14:textId="77777777" w:rsidR="00AA24E3" w:rsidRDefault="00AA24E3" w:rsidP="00C40D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pPrChange w:id="23" w:author="serge" w:date="2023-07-21T11:13:00Z">
                <w:pPr>
                  <w:jc w:val="center"/>
                </w:pPr>
              </w:pPrChange>
            </w:pPr>
          </w:p>
          <w:p w14:paraId="07F56404" w14:textId="77777777" w:rsidR="003A7FD4" w:rsidRPr="00652E3F" w:rsidRDefault="005B5A75" w:rsidP="00C40D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  <w:pPrChange w:id="24" w:author="serge" w:date="2023-07-21T11:13:00Z">
                <w:pPr>
                  <w:jc w:val="center"/>
                </w:pPr>
              </w:pPrChange>
            </w:pPr>
            <w:r w:rsidRPr="00652E3F">
              <w:rPr>
                <w:rFonts w:ascii="Arial" w:hAnsi="Arial" w:cs="Arial"/>
                <w:b/>
                <w:bCs/>
                <w:sz w:val="18"/>
                <w:szCs w:val="18"/>
              </w:rPr>
              <w:t>Afdeling:</w:t>
            </w:r>
          </w:p>
          <w:p w14:paraId="6C0AA0DA" w14:textId="77777777" w:rsidR="003A7FD4" w:rsidRPr="00652E3F" w:rsidRDefault="003A7FD4" w:rsidP="00C40D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pPrChange w:id="25" w:author="serge" w:date="2023-07-21T11:13:00Z">
                <w:pPr>
                  <w:jc w:val="center"/>
                </w:pPr>
              </w:pPrChange>
            </w:pPr>
            <w:r w:rsidRPr="00652E3F">
              <w:rPr>
                <w:rFonts w:ascii="Arial" w:hAnsi="Arial" w:cs="Arial"/>
                <w:b/>
                <w:bCs/>
                <w:sz w:val="18"/>
                <w:szCs w:val="18"/>
              </w:rPr>
              <w:t>Team:</w:t>
            </w:r>
          </w:p>
          <w:p w14:paraId="6EC9BC42" w14:textId="77777777" w:rsidR="003A7FD4" w:rsidRPr="00652E3F" w:rsidRDefault="003A7FD4" w:rsidP="00C40D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pPrChange w:id="26" w:author="serge" w:date="2023-07-21T11:13:00Z">
                <w:pPr>
                  <w:jc w:val="center"/>
                </w:pPr>
              </w:pPrChange>
            </w:pPr>
            <w:r w:rsidRPr="00652E3F">
              <w:rPr>
                <w:rFonts w:ascii="Arial" w:hAnsi="Arial" w:cs="Arial"/>
                <w:b/>
                <w:bCs/>
                <w:sz w:val="18"/>
                <w:szCs w:val="18"/>
              </w:rPr>
              <w:t>Speler:</w:t>
            </w:r>
          </w:p>
          <w:p w14:paraId="4C4833ED" w14:textId="77777777" w:rsidR="003A7FD4" w:rsidRPr="00652E3F" w:rsidRDefault="003A7FD4" w:rsidP="00C40D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  <w:pPrChange w:id="27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382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PrChange w:id="28" w:author="serge" w:date="2023-07-21T11:13:00Z">
              <w:tcPr>
                <w:tcW w:w="3826" w:type="dxa"/>
                <w:vMerge w:val="restar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08FCDFFF" w14:textId="77777777" w:rsidR="00AA24E3" w:rsidRPr="000465DB" w:rsidRDefault="00AA24E3" w:rsidP="00C40D5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nl-BE"/>
              </w:rPr>
              <w:pPrChange w:id="29" w:author="serge" w:date="2023-07-21T11:13:00Z">
                <w:pPr>
                  <w:jc w:val="center"/>
                </w:pPr>
              </w:pPrChange>
            </w:pPr>
          </w:p>
          <w:p w14:paraId="6829E565" w14:textId="77777777" w:rsidR="003A7FD4" w:rsidRPr="000465DB" w:rsidRDefault="003A7FD4" w:rsidP="00C40D52">
            <w:pPr>
              <w:rPr>
                <w:rFonts w:ascii="Arial" w:hAnsi="Arial" w:cs="Arial"/>
                <w:bCs/>
                <w:sz w:val="18"/>
                <w:szCs w:val="18"/>
                <w:lang w:val="nl-BE"/>
              </w:rPr>
              <w:pPrChange w:id="30" w:author="serge" w:date="2023-07-21T11:13:00Z">
                <w:pPr/>
              </w:pPrChange>
            </w:pPr>
          </w:p>
          <w:p w14:paraId="2A523087" w14:textId="77777777" w:rsidR="005B5A75" w:rsidRPr="003F3CBF" w:rsidRDefault="005B5A75" w:rsidP="00C40D5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nl-BE"/>
              </w:rPr>
              <w:pPrChange w:id="31" w:author="serge" w:date="2023-07-21T11:13:00Z">
                <w:pPr>
                  <w:jc w:val="center"/>
                </w:pPr>
              </w:pPrChange>
            </w:pPr>
            <w:r w:rsidRPr="003F3CBF"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De Eburoon </w:t>
            </w:r>
            <w:r w:rsidR="00CA5BF4" w:rsidRPr="003F3CBF">
              <w:rPr>
                <w:rFonts w:ascii="Arial" w:hAnsi="Arial" w:cs="Arial"/>
                <w:bCs/>
                <w:sz w:val="18"/>
                <w:szCs w:val="18"/>
                <w:lang w:val="nl-BE"/>
              </w:rPr>
              <w:t>1 LIGA 2g</w:t>
            </w:r>
          </w:p>
          <w:p w14:paraId="552D5B47" w14:textId="77777777" w:rsidR="001A188C" w:rsidRDefault="003F3CBF" w:rsidP="00C40D5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nl-BE"/>
              </w:rPr>
              <w:pPrChange w:id="32" w:author="serge" w:date="2023-07-21T11:13:00Z">
                <w:pPr>
                  <w:jc w:val="center"/>
                </w:pPr>
              </w:pPrChange>
            </w:pPr>
            <w:r w:rsidRPr="003F3CBF">
              <w:rPr>
                <w:rFonts w:ascii="Arial" w:hAnsi="Arial" w:cs="Arial"/>
                <w:bCs/>
                <w:sz w:val="18"/>
                <w:szCs w:val="18"/>
                <w:lang w:val="nl-BE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>urinx Chantal 29394</w:t>
            </w:r>
          </w:p>
          <w:p w14:paraId="17704049" w14:textId="7B46E842" w:rsidR="003F3CBF" w:rsidRPr="003F3CBF" w:rsidRDefault="003F3CBF" w:rsidP="00C40D5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nl-BE"/>
              </w:rPr>
              <w:pPrChange w:id="33" w:author="serge" w:date="2023-07-21T11:13:00Z">
                <w:pPr>
                  <w:jc w:val="center"/>
                </w:pPr>
              </w:pPrChange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>Wagemans Erik *******</w:t>
            </w:r>
          </w:p>
        </w:tc>
      </w:tr>
      <w:tr w:rsidR="00E60FB2" w:rsidRPr="00BD7247" w14:paraId="3520D218" w14:textId="77777777" w:rsidTr="00C40D52">
        <w:trPr>
          <w:cantSplit/>
          <w:trPrChange w:id="34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  <w:tcPrChange w:id="35" w:author="serge" w:date="2023-07-21T11:13:00Z">
              <w:tcPr>
                <w:tcW w:w="5068" w:type="dxa"/>
                <w:tcBorders>
                  <w:top w:val="nil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7BDED97C" w14:textId="77777777" w:rsidR="003A7FD4" w:rsidRPr="00BB5176" w:rsidRDefault="00E60FB2" w:rsidP="00C40D52">
            <w:pPr>
              <w:rPr>
                <w:rFonts w:ascii="Arial" w:hAnsi="Arial" w:cs="Arial"/>
                <w:sz w:val="18"/>
                <w:szCs w:val="18"/>
                <w:lang w:val="fr-BE"/>
              </w:rPr>
              <w:pPrChange w:id="36" w:author="serge" w:date="2023-07-21T11:13:00Z">
                <w:pPr/>
              </w:pPrChange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BD7247">
              <w:rPr>
                <w:rFonts w:ascii="Arial" w:hAnsi="Arial" w:cs="Arial"/>
                <w:b/>
                <w:sz w:val="18"/>
                <w:szCs w:val="18"/>
              </w:rPr>
              <w:t>OLGBIEDINGEN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37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4A702B" w14:textId="77777777" w:rsidR="003A7FD4" w:rsidRPr="00BB5176" w:rsidRDefault="003A7FD4" w:rsidP="00C40D52">
            <w:pPr>
              <w:rPr>
                <w:rFonts w:ascii="Arial" w:hAnsi="Arial" w:cs="Arial"/>
                <w:sz w:val="18"/>
                <w:szCs w:val="18"/>
                <w:lang w:val="fr-BE"/>
              </w:rPr>
              <w:pPrChange w:id="38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PrChange w:id="39" w:author="serge" w:date="2023-07-21T11:13:00Z">
              <w:tcPr>
                <w:tcW w:w="1311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BE00DB" w14:textId="77777777" w:rsidR="003A7FD4" w:rsidRPr="00BB5176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  <w:pPrChange w:id="40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PrChange w:id="41" w:author="serge" w:date="2023-07-21T11:13:00Z">
              <w:tcPr>
                <w:tcW w:w="21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14:paraId="7533A63A" w14:textId="77777777" w:rsidR="003A7FD4" w:rsidRPr="00C9732A" w:rsidRDefault="003A7FD4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42" w:author="serge" w:date="2023-07-21T11:13:00Z">
                <w:pPr>
                  <w:jc w:val="center"/>
                </w:pPr>
              </w:pPrChange>
            </w:pPr>
            <w:r w:rsidRPr="00C9732A">
              <w:rPr>
                <w:rFonts w:ascii="Arial" w:hAnsi="Arial" w:cs="Arial"/>
                <w:b/>
                <w:sz w:val="18"/>
                <w:szCs w:val="18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PrChange w:id="43" w:author="serge" w:date="2023-07-21T11:13:00Z">
              <w:tcPr>
                <w:tcW w:w="2191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</w:tcPrChange>
          </w:tcPr>
          <w:p w14:paraId="597CE2A6" w14:textId="77777777" w:rsidR="003A7FD4" w:rsidRPr="00C9732A" w:rsidRDefault="003A7FD4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44" w:author="serge" w:date="2023-07-21T11:13:00Z">
                <w:pPr>
                  <w:jc w:val="center"/>
                </w:pPr>
              </w:pPrChange>
            </w:pPr>
            <w:r w:rsidRPr="00C9732A">
              <w:rPr>
                <w:rFonts w:ascii="Arial" w:hAnsi="Arial" w:cs="Arial"/>
                <w:b/>
                <w:sz w:val="18"/>
                <w:szCs w:val="18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PrChange w:id="45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</w:tcPrChange>
          </w:tcPr>
          <w:p w14:paraId="270FE395" w14:textId="77777777" w:rsidR="003A7FD4" w:rsidRPr="00BD7247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46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PrChange w:id="47" w:author="serge" w:date="2023-07-21T11:13:00Z">
              <w:tcPr>
                <w:tcW w:w="993" w:type="dxa"/>
                <w:vMerge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279A8679" w14:textId="77777777" w:rsidR="003A7FD4" w:rsidRPr="00652E3F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48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382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PrChange w:id="49" w:author="serge" w:date="2023-07-21T11:13:00Z">
              <w:tcPr>
                <w:tcW w:w="3826" w:type="dxa"/>
                <w:vMerge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6E25A466" w14:textId="77777777" w:rsidR="003A7FD4" w:rsidRPr="00652E3F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50" w:author="serge" w:date="2023-07-21T11:13:00Z">
                <w:pPr>
                  <w:jc w:val="center"/>
                </w:pPr>
              </w:pPrChange>
            </w:pPr>
          </w:p>
        </w:tc>
      </w:tr>
      <w:tr w:rsidR="00E60FB2" w:rsidRPr="00BD7247" w14:paraId="3E9E2EA7" w14:textId="77777777" w:rsidTr="00C40D52">
        <w:trPr>
          <w:cantSplit/>
          <w:trPrChange w:id="51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52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4728B211" w14:textId="7F0A3B4A" w:rsidR="003A7FD4" w:rsidRPr="00BD7247" w:rsidRDefault="00F7759D" w:rsidP="00C40D52">
            <w:pPr>
              <w:rPr>
                <w:rFonts w:ascii="Arial" w:hAnsi="Arial" w:cs="Arial"/>
                <w:sz w:val="18"/>
                <w:szCs w:val="18"/>
              </w:rPr>
              <w:pPrChange w:id="53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16E3">
              <w:rPr>
                <w:rFonts w:ascii="Arial" w:hAnsi="Arial" w:cs="Arial"/>
                <w:sz w:val="18"/>
                <w:szCs w:val="18"/>
              </w:rPr>
              <w:t>Met sprong :</w:t>
            </w:r>
            <w:r w:rsidR="003F3CBF">
              <w:rPr>
                <w:rFonts w:ascii="Arial" w:hAnsi="Arial" w:cs="Arial"/>
                <w:sz w:val="18"/>
                <w:szCs w:val="18"/>
              </w:rPr>
              <w:t>zwak</w:t>
            </w:r>
            <w:r w:rsidR="009316E3">
              <w:rPr>
                <w:rFonts w:ascii="Arial" w:hAnsi="Arial" w:cs="Arial"/>
                <w:sz w:val="18"/>
                <w:szCs w:val="18"/>
              </w:rPr>
              <w:t xml:space="preserve"> en een 6 krt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54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441DB9" w14:textId="77777777" w:rsidR="003A7FD4" w:rsidRPr="00BD7247" w:rsidRDefault="003A7FD4" w:rsidP="00C40D52">
            <w:pPr>
              <w:rPr>
                <w:rFonts w:ascii="Arial" w:hAnsi="Arial" w:cs="Arial"/>
                <w:sz w:val="18"/>
                <w:szCs w:val="18"/>
              </w:rPr>
              <w:pPrChange w:id="55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PrChange w:id="56" w:author="serge" w:date="2023-07-21T11:13:00Z">
              <w:tcPr>
                <w:tcW w:w="1311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354375" w14:textId="77777777" w:rsidR="003A7FD4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57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7FD4" w:rsidRPr="00652E3F">
              <w:rPr>
                <w:rFonts w:ascii="Arial" w:hAnsi="Arial" w:cs="Arial"/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PrChange w:id="58" w:author="serge" w:date="2023-07-21T11:13:00Z"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14:paraId="5D69C614" w14:textId="77777777" w:rsidR="005F5DAA" w:rsidRDefault="005F5DAA" w:rsidP="00C40D52">
            <w:pPr>
              <w:rPr>
                <w:rFonts w:ascii="Arial" w:hAnsi="Arial" w:cs="Arial"/>
                <w:sz w:val="18"/>
                <w:szCs w:val="18"/>
              </w:rPr>
              <w:pPrChange w:id="59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>-Hoogste van een reeks</w:t>
            </w:r>
          </w:p>
          <w:p w14:paraId="3DE0E0BB" w14:textId="77777777" w:rsidR="005F5DAA" w:rsidRDefault="005F5DAA" w:rsidP="00C40D52">
            <w:pPr>
              <w:rPr>
                <w:rFonts w:ascii="Arial" w:hAnsi="Arial" w:cs="Arial"/>
                <w:sz w:val="18"/>
                <w:szCs w:val="18"/>
              </w:rPr>
              <w:pPrChange w:id="60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  <w:r w:rsidRPr="005F5DAA">
              <w:rPr>
                <w:rFonts w:ascii="Arial" w:hAnsi="Arial" w:cs="Arial"/>
                <w:sz w:val="18"/>
                <w:szCs w:val="18"/>
                <w:vertAlign w:val="superscript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hoogste gebr reeks</w:t>
            </w:r>
          </w:p>
          <w:p w14:paraId="771A3C3F" w14:textId="77777777" w:rsidR="003A7FD4" w:rsidRPr="00652E3F" w:rsidRDefault="005F5DAA" w:rsidP="00C40D52">
            <w:pPr>
              <w:ind w:left="45"/>
              <w:rPr>
                <w:rFonts w:ascii="Arial" w:hAnsi="Arial" w:cs="Arial"/>
                <w:sz w:val="18"/>
                <w:szCs w:val="18"/>
              </w:rPr>
              <w:pPrChange w:id="61" w:author="serge" w:date="2023-07-21T11:13:00Z">
                <w:pPr>
                  <w:ind w:left="45"/>
                </w:pPr>
              </w:pPrChange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A7FD4" w:rsidRPr="00652E3F">
              <w:rPr>
                <w:rFonts w:ascii="Arial" w:hAnsi="Arial" w:cs="Arial"/>
                <w:sz w:val="18"/>
                <w:szCs w:val="18"/>
              </w:rPr>
              <w:t>Kleintje beloo</w:t>
            </w: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PrChange w:id="62" w:author="serge" w:date="2023-07-21T11:13:00Z">
              <w:tcPr>
                <w:tcW w:w="219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</w:tcPrChange>
          </w:tcPr>
          <w:p w14:paraId="448646AE" w14:textId="77777777" w:rsidR="003A7FD4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63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7FD4" w:rsidRPr="00652E3F">
              <w:rPr>
                <w:rFonts w:ascii="Arial" w:hAnsi="Arial" w:cs="Arial"/>
                <w:sz w:val="18"/>
                <w:szCs w:val="18"/>
              </w:rPr>
              <w:t>Hoogste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PrChange w:id="64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</w:tcPrChange>
          </w:tcPr>
          <w:p w14:paraId="6E525C8C" w14:textId="77777777" w:rsidR="003A7FD4" w:rsidRPr="00BD7247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65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PrChange w:id="66" w:author="serge" w:date="2023-07-21T11:13:00Z">
              <w:tcPr>
                <w:tcW w:w="993" w:type="dxa"/>
                <w:vMerge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68B550CE" w14:textId="77777777" w:rsidR="003A7FD4" w:rsidRPr="00652E3F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67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382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PrChange w:id="68" w:author="serge" w:date="2023-07-21T11:13:00Z">
              <w:tcPr>
                <w:tcW w:w="3826" w:type="dxa"/>
                <w:vMerge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0EE9E90C" w14:textId="77777777" w:rsidR="003A7FD4" w:rsidRPr="00652E3F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69" w:author="serge" w:date="2023-07-21T11:13:00Z">
                <w:pPr>
                  <w:jc w:val="center"/>
                </w:pPr>
              </w:pPrChange>
            </w:pPr>
          </w:p>
        </w:tc>
      </w:tr>
      <w:tr w:rsidR="00E60FB2" w:rsidRPr="00BD7247" w14:paraId="7F147E74" w14:textId="77777777" w:rsidTr="00C40D52">
        <w:trPr>
          <w:cantSplit/>
          <w:trPrChange w:id="70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71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55708679" w14:textId="77777777" w:rsidR="00C9732A" w:rsidRPr="003169C5" w:rsidRDefault="00C9732A" w:rsidP="00C40D52">
            <w:pPr>
              <w:rPr>
                <w:rFonts w:ascii="Arial" w:hAnsi="Arial" w:cs="Arial"/>
                <w:sz w:val="18"/>
                <w:szCs w:val="18"/>
              </w:rPr>
              <w:pPrChange w:id="72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73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E3A693" w14:textId="77777777" w:rsidR="00C9732A" w:rsidRPr="00BD7247" w:rsidRDefault="00C9732A" w:rsidP="00C40D52">
            <w:pPr>
              <w:rPr>
                <w:rFonts w:ascii="Arial" w:hAnsi="Arial" w:cs="Arial"/>
                <w:sz w:val="18"/>
                <w:szCs w:val="18"/>
              </w:rPr>
              <w:pPrChange w:id="74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PrChange w:id="75" w:author="serge" w:date="2023-07-21T11:13:00Z">
              <w:tcPr>
                <w:tcW w:w="1311" w:type="dxa"/>
                <w:gridSpan w:val="2"/>
                <w:vMerge w:val="restart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</w:tcPrChange>
          </w:tcPr>
          <w:p w14:paraId="307A2E58" w14:textId="77777777" w:rsidR="00C9732A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76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732A" w:rsidRPr="00652E3F">
              <w:rPr>
                <w:rFonts w:ascii="Arial" w:hAnsi="Arial" w:cs="Arial"/>
                <w:sz w:val="18"/>
                <w:szCs w:val="18"/>
              </w:rPr>
              <w:t>SA-contract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PrChange w:id="77" w:author="serge" w:date="2023-07-21T11:13:00Z">
              <w:tcPr>
                <w:tcW w:w="212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6" w:space="0" w:color="auto"/>
                </w:tcBorders>
              </w:tcPr>
            </w:tcPrChange>
          </w:tcPr>
          <w:p w14:paraId="5A50B0BF" w14:textId="77777777" w:rsidR="00C9732A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78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732A">
              <w:rPr>
                <w:rFonts w:ascii="Arial" w:hAnsi="Arial" w:cs="Arial"/>
                <w:sz w:val="18"/>
                <w:szCs w:val="18"/>
              </w:rPr>
              <w:t>-</w:t>
            </w:r>
            <w:r w:rsidR="00C9732A" w:rsidRPr="00652E3F">
              <w:rPr>
                <w:rFonts w:ascii="Arial" w:hAnsi="Arial" w:cs="Arial"/>
                <w:sz w:val="18"/>
                <w:szCs w:val="18"/>
              </w:rPr>
              <w:t>Hoogste van een reeks</w:t>
            </w:r>
          </w:p>
          <w:p w14:paraId="316EBEF4" w14:textId="77777777" w:rsidR="009316E3" w:rsidRDefault="00C9732A" w:rsidP="00C40D52">
            <w:pPr>
              <w:rPr>
                <w:rFonts w:ascii="Arial" w:hAnsi="Arial" w:cs="Arial"/>
                <w:sz w:val="18"/>
                <w:szCs w:val="18"/>
              </w:rPr>
              <w:pPrChange w:id="79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316E3">
              <w:rPr>
                <w:rFonts w:ascii="Arial" w:hAnsi="Arial" w:cs="Arial"/>
                <w:sz w:val="18"/>
                <w:szCs w:val="18"/>
              </w:rPr>
              <w:t>2</w:t>
            </w:r>
            <w:r w:rsidR="009316E3" w:rsidRPr="009316E3">
              <w:rPr>
                <w:rFonts w:ascii="Arial" w:hAnsi="Arial" w:cs="Arial"/>
                <w:sz w:val="18"/>
                <w:szCs w:val="18"/>
                <w:vertAlign w:val="superscript"/>
              </w:rPr>
              <w:t>de</w:t>
            </w:r>
            <w:r w:rsidR="009316E3">
              <w:rPr>
                <w:rFonts w:ascii="Arial" w:hAnsi="Arial" w:cs="Arial"/>
                <w:sz w:val="18"/>
                <w:szCs w:val="18"/>
              </w:rPr>
              <w:t xml:space="preserve"> hoogste gebr reeks</w:t>
            </w:r>
          </w:p>
          <w:p w14:paraId="649973DD" w14:textId="4C2C7F96" w:rsidR="00CA5BF4" w:rsidRPr="00652E3F" w:rsidRDefault="00CA5BF4" w:rsidP="00C40D52">
            <w:pPr>
              <w:rPr>
                <w:rFonts w:ascii="Arial" w:hAnsi="Arial" w:cs="Arial"/>
                <w:sz w:val="18"/>
                <w:szCs w:val="18"/>
              </w:rPr>
              <w:pPrChange w:id="80" w:author="serge" w:date="2023-07-21T11:13:00Z">
                <w:pPr/>
              </w:pPrChange>
            </w:pPr>
          </w:p>
        </w:tc>
        <w:tc>
          <w:tcPr>
            <w:tcW w:w="21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PrChange w:id="81" w:author="serge" w:date="2023-07-21T11:13:00Z">
              <w:tcPr>
                <w:tcW w:w="2191" w:type="dxa"/>
                <w:gridSpan w:val="2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12" w:space="0" w:color="auto"/>
                </w:tcBorders>
              </w:tcPr>
            </w:tcPrChange>
          </w:tcPr>
          <w:p w14:paraId="6DFED560" w14:textId="61C3CFF5" w:rsidR="00C40D52" w:rsidRPr="00C40D52" w:rsidRDefault="00477C67" w:rsidP="00C40D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732A" w:rsidRPr="00652E3F">
              <w:rPr>
                <w:rFonts w:ascii="Arial" w:hAnsi="Arial" w:cs="Arial"/>
                <w:sz w:val="18"/>
                <w:szCs w:val="18"/>
              </w:rPr>
              <w:t>H</w:t>
            </w:r>
            <w:r w:rsidR="009316E3">
              <w:rPr>
                <w:rFonts w:ascii="Arial" w:hAnsi="Arial" w:cs="Arial"/>
                <w:sz w:val="18"/>
                <w:szCs w:val="18"/>
              </w:rPr>
              <w:t>o</w:t>
            </w:r>
            <w:r w:rsidR="00C9732A" w:rsidRPr="00652E3F">
              <w:rPr>
                <w:rFonts w:ascii="Arial" w:hAnsi="Arial" w:cs="Arial"/>
                <w:sz w:val="18"/>
                <w:szCs w:val="18"/>
              </w:rPr>
              <w:t>ogst</w:t>
            </w:r>
            <w:r w:rsidR="00C40D5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PrChange w:id="82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</w:tcPrChange>
          </w:tcPr>
          <w:p w14:paraId="644CB9E3" w14:textId="77777777" w:rsidR="00C9732A" w:rsidRPr="00BD7247" w:rsidRDefault="00C9732A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83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PrChange w:id="84" w:author="serge" w:date="2023-07-21T11:13:00Z">
              <w:tcPr>
                <w:tcW w:w="993" w:type="dxa"/>
                <w:vMerge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6E841699" w14:textId="77777777" w:rsidR="00C9732A" w:rsidRPr="00652E3F" w:rsidRDefault="00C9732A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85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382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PrChange w:id="86" w:author="serge" w:date="2023-07-21T11:13:00Z">
              <w:tcPr>
                <w:tcW w:w="3826" w:type="dxa"/>
                <w:vMerge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5C63E351" w14:textId="77777777" w:rsidR="00C9732A" w:rsidRPr="00652E3F" w:rsidRDefault="00C9732A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87" w:author="serge" w:date="2023-07-21T11:13:00Z">
                <w:pPr>
                  <w:jc w:val="center"/>
                </w:pPr>
              </w:pPrChange>
            </w:pPr>
          </w:p>
        </w:tc>
      </w:tr>
      <w:tr w:rsidR="00E60FB2" w:rsidRPr="00BD7247" w14:paraId="58F37461" w14:textId="77777777" w:rsidTr="00C40D52">
        <w:trPr>
          <w:cantSplit/>
          <w:trPrChange w:id="88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89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504414C9" w14:textId="77777777" w:rsidR="00C9732A" w:rsidRPr="00BD7247" w:rsidRDefault="00C9732A" w:rsidP="00C40D52">
            <w:pPr>
              <w:rPr>
                <w:rFonts w:ascii="Arial" w:hAnsi="Arial" w:cs="Arial"/>
                <w:sz w:val="16"/>
                <w:szCs w:val="16"/>
              </w:rPr>
              <w:pPrChange w:id="90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91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EDE4B8B" w14:textId="77777777" w:rsidR="00C9732A" w:rsidRPr="00BD7247" w:rsidRDefault="00C9732A" w:rsidP="00C40D52">
            <w:pPr>
              <w:rPr>
                <w:rFonts w:ascii="Arial" w:hAnsi="Arial" w:cs="Arial"/>
                <w:sz w:val="18"/>
                <w:szCs w:val="18"/>
              </w:rPr>
              <w:pPrChange w:id="92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PrChange w:id="93" w:author="serge" w:date="2023-07-21T11:13:00Z">
              <w:tcPr>
                <w:tcW w:w="1311" w:type="dxa"/>
                <w:gridSpan w:val="2"/>
                <w:vMerge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04FC40" w14:textId="77777777" w:rsidR="00C9732A" w:rsidRPr="00652E3F" w:rsidRDefault="00C9732A" w:rsidP="00C40D52">
            <w:pPr>
              <w:rPr>
                <w:rFonts w:ascii="Arial" w:hAnsi="Arial" w:cs="Arial"/>
                <w:sz w:val="18"/>
                <w:szCs w:val="18"/>
              </w:rPr>
              <w:pPrChange w:id="94" w:author="serge" w:date="2023-07-21T11:13:00Z">
                <w:pPr/>
              </w:pPrChange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PrChange w:id="95" w:author="serge" w:date="2023-07-21T11:13:00Z">
              <w:tcPr>
                <w:tcW w:w="2127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14:paraId="074DD42F" w14:textId="77777777" w:rsidR="00C9732A" w:rsidRPr="00652E3F" w:rsidRDefault="00C9732A" w:rsidP="00C40D52">
            <w:pPr>
              <w:rPr>
                <w:rFonts w:ascii="Arial" w:hAnsi="Arial" w:cs="Arial"/>
                <w:sz w:val="18"/>
                <w:szCs w:val="18"/>
              </w:rPr>
              <w:pPrChange w:id="96" w:author="serge" w:date="2023-07-21T11:13:00Z">
                <w:pPr/>
              </w:pPrChange>
            </w:pPr>
          </w:p>
        </w:tc>
        <w:tc>
          <w:tcPr>
            <w:tcW w:w="219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tcPrChange w:id="97" w:author="serge" w:date="2023-07-21T11:13:00Z">
              <w:tcPr>
                <w:tcW w:w="2191" w:type="dxa"/>
                <w:gridSpan w:val="2"/>
                <w:vMerge/>
                <w:tcBorders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4FD1B3A3" w14:textId="77777777" w:rsidR="00C9732A" w:rsidRPr="00652E3F" w:rsidRDefault="00C9732A" w:rsidP="00C40D52">
            <w:pPr>
              <w:rPr>
                <w:rFonts w:ascii="Arial" w:hAnsi="Arial" w:cs="Arial"/>
                <w:sz w:val="18"/>
                <w:szCs w:val="18"/>
              </w:rPr>
              <w:pPrChange w:id="98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PrChange w:id="99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</w:tcPrChange>
          </w:tcPr>
          <w:p w14:paraId="3AE566A2" w14:textId="77777777" w:rsidR="00C9732A" w:rsidRPr="00BD7247" w:rsidRDefault="00C9732A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00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PrChange w:id="101" w:author="serge" w:date="2023-07-21T11:13:00Z">
              <w:tcPr>
                <w:tcW w:w="993" w:type="dxa"/>
                <w:vMerge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0D9F1658" w14:textId="77777777" w:rsidR="00C9732A" w:rsidRPr="00652E3F" w:rsidRDefault="00C9732A" w:rsidP="00C40D52">
            <w:pPr>
              <w:jc w:val="center"/>
              <w:rPr>
                <w:rFonts w:ascii="Arial" w:hAnsi="Arial" w:cs="Arial"/>
                <w:b/>
              </w:rPr>
              <w:pPrChange w:id="102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382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PrChange w:id="103" w:author="serge" w:date="2023-07-21T11:13:00Z">
              <w:tcPr>
                <w:tcW w:w="3826" w:type="dxa"/>
                <w:vMerge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2B28D801" w14:textId="77777777" w:rsidR="00C9732A" w:rsidRPr="00652E3F" w:rsidRDefault="00C9732A" w:rsidP="00C40D52">
            <w:pPr>
              <w:jc w:val="center"/>
              <w:rPr>
                <w:rFonts w:ascii="Arial" w:hAnsi="Arial" w:cs="Arial"/>
                <w:b/>
              </w:rPr>
              <w:pPrChange w:id="104" w:author="serge" w:date="2023-07-21T11:13:00Z">
                <w:pPr>
                  <w:jc w:val="center"/>
                </w:pPr>
              </w:pPrChange>
            </w:pPr>
          </w:p>
        </w:tc>
      </w:tr>
      <w:tr w:rsidR="003A7FD4" w:rsidRPr="00BD7247" w14:paraId="41E1A2BE" w14:textId="77777777" w:rsidTr="00C40D52">
        <w:trPr>
          <w:cantSplit/>
          <w:trPrChange w:id="105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106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0EC49B29" w14:textId="77777777" w:rsidR="003A7FD4" w:rsidRPr="00BD7247" w:rsidRDefault="003A7FD4" w:rsidP="00C40D52">
            <w:pPr>
              <w:rPr>
                <w:rFonts w:ascii="Arial" w:hAnsi="Arial" w:cs="Arial"/>
                <w:sz w:val="16"/>
                <w:szCs w:val="16"/>
              </w:rPr>
              <w:pPrChange w:id="107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108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813948" w14:textId="77777777" w:rsidR="003A7FD4" w:rsidRPr="00BD7247" w:rsidRDefault="003A7FD4" w:rsidP="00C40D52">
            <w:pPr>
              <w:rPr>
                <w:rFonts w:ascii="Arial" w:hAnsi="Arial" w:cs="Arial"/>
                <w:sz w:val="18"/>
                <w:szCs w:val="18"/>
              </w:rPr>
              <w:pPrChange w:id="109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PrChange w:id="110" w:author="serge" w:date="2023-07-21T11:13:00Z">
              <w:tcPr>
                <w:tcW w:w="5629" w:type="dxa"/>
                <w:gridSpan w:val="6"/>
                <w:tcBorders>
                  <w:top w:val="single" w:sz="6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237F3A47" w14:textId="77777777" w:rsidR="003A7FD4" w:rsidRPr="00652E3F" w:rsidRDefault="003A7FD4" w:rsidP="00C40D52">
            <w:pPr>
              <w:rPr>
                <w:rFonts w:ascii="Arial" w:hAnsi="Arial" w:cs="Arial"/>
                <w:sz w:val="18"/>
                <w:szCs w:val="18"/>
              </w:rPr>
              <w:pPrChange w:id="111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PrChange w:id="112" w:author="serge" w:date="2023-07-21T11:13:00Z">
              <w:tcPr>
                <w:tcW w:w="184" w:type="dxa"/>
                <w:vMerge/>
                <w:tcBorders>
                  <w:top w:val="single" w:sz="4" w:space="0" w:color="auto"/>
                  <w:left w:val="nil"/>
                  <w:bottom w:val="nil"/>
                  <w:right w:val="single" w:sz="12" w:space="0" w:color="auto"/>
                </w:tcBorders>
              </w:tcPr>
            </w:tcPrChange>
          </w:tcPr>
          <w:p w14:paraId="62EB7555" w14:textId="77777777" w:rsidR="003A7FD4" w:rsidRPr="00BD7247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13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PrChange w:id="114" w:author="serge" w:date="2023-07-21T11:13:00Z">
              <w:tcPr>
                <w:tcW w:w="993" w:type="dxa"/>
                <w:vMerge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</w:tcPrChange>
          </w:tcPr>
          <w:p w14:paraId="7E0118EA" w14:textId="77777777" w:rsidR="003A7FD4" w:rsidRPr="00652E3F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15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382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PrChange w:id="116" w:author="serge" w:date="2023-07-21T11:13:00Z">
              <w:tcPr>
                <w:tcW w:w="3826" w:type="dxa"/>
                <w:vMerge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0B25BD73" w14:textId="77777777" w:rsidR="003A7FD4" w:rsidRPr="00652E3F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17" w:author="serge" w:date="2023-07-21T11:13:00Z">
                <w:pPr>
                  <w:jc w:val="center"/>
                </w:pPr>
              </w:pPrChange>
            </w:pPr>
          </w:p>
        </w:tc>
      </w:tr>
      <w:tr w:rsidR="003A7FD4" w:rsidRPr="00BD7247" w14:paraId="75804AF8" w14:textId="77777777" w:rsidTr="00C40D52">
        <w:trPr>
          <w:cantSplit/>
          <w:trPrChange w:id="118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  <w:tcPrChange w:id="119" w:author="serge" w:date="2023-07-21T11:13:00Z">
              <w:tcPr>
                <w:tcW w:w="5068" w:type="dxa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082D352F" w14:textId="77777777" w:rsidR="003A7FD4" w:rsidRPr="00BD7247" w:rsidRDefault="003A7FD4" w:rsidP="00C40D52">
            <w:pPr>
              <w:rPr>
                <w:rFonts w:ascii="Arial" w:hAnsi="Arial" w:cs="Arial"/>
                <w:sz w:val="16"/>
                <w:szCs w:val="16"/>
              </w:rPr>
              <w:pPrChange w:id="120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121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5DFD9A" w14:textId="77777777" w:rsidR="003A7FD4" w:rsidRPr="00BD7247" w:rsidRDefault="003A7FD4" w:rsidP="00C40D52">
            <w:pPr>
              <w:rPr>
                <w:rFonts w:ascii="Arial" w:hAnsi="Arial" w:cs="Arial"/>
                <w:sz w:val="18"/>
                <w:szCs w:val="18"/>
              </w:rPr>
              <w:pPrChange w:id="122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PrChange w:id="123" w:author="serge" w:date="2023-07-21T11:13:00Z">
              <w:tcPr>
                <w:tcW w:w="5629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35D6D942" w14:textId="77777777" w:rsidR="003A7FD4" w:rsidRPr="00652E3F" w:rsidRDefault="003A7FD4" w:rsidP="00C40D52">
            <w:pPr>
              <w:rPr>
                <w:rFonts w:ascii="Arial" w:hAnsi="Arial" w:cs="Arial"/>
                <w:sz w:val="18"/>
                <w:szCs w:val="18"/>
              </w:rPr>
              <w:pPrChange w:id="124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PrChange w:id="125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</w:tcPrChange>
          </w:tcPr>
          <w:p w14:paraId="0E598A6D" w14:textId="77777777" w:rsidR="003A7FD4" w:rsidRPr="00BD7247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26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PrChange w:id="127" w:author="serge" w:date="2023-07-21T11:13:00Z">
              <w:tcPr>
                <w:tcW w:w="993" w:type="dxa"/>
                <w:vMerge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</w:tcPr>
            </w:tcPrChange>
          </w:tcPr>
          <w:p w14:paraId="1C203C16" w14:textId="77777777" w:rsidR="003A7FD4" w:rsidRPr="00652E3F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28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382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PrChange w:id="129" w:author="serge" w:date="2023-07-21T11:13:00Z">
              <w:tcPr>
                <w:tcW w:w="3826" w:type="dxa"/>
                <w:vMerge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1BADCC38" w14:textId="77777777" w:rsidR="003A7FD4" w:rsidRPr="00652E3F" w:rsidRDefault="003A7FD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30" w:author="serge" w:date="2023-07-21T11:13:00Z">
                <w:pPr>
                  <w:jc w:val="center"/>
                </w:pPr>
              </w:pPrChange>
            </w:pPr>
          </w:p>
        </w:tc>
      </w:tr>
      <w:tr w:rsidR="00E70A85" w:rsidRPr="00BD7247" w14:paraId="2A397EDA" w14:textId="77777777" w:rsidTr="00C40D52">
        <w:trPr>
          <w:cantSplit/>
          <w:trPrChange w:id="131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32" w:author="serge" w:date="2023-07-21T11:13:00Z">
              <w:tcPr>
                <w:tcW w:w="50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55C90900" w14:textId="77777777" w:rsidR="00E70A85" w:rsidRPr="00BD7247" w:rsidRDefault="00E70A85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133" w:author="serge" w:date="2023-07-21T11:13:00Z">
                <w:pPr>
                  <w:jc w:val="center"/>
                </w:pPr>
              </w:pPrChange>
            </w:pPr>
            <w:r w:rsidRPr="00BD7247">
              <w:rPr>
                <w:rFonts w:ascii="Arial" w:hAnsi="Arial" w:cs="Arial"/>
                <w:b/>
                <w:sz w:val="18"/>
                <w:szCs w:val="18"/>
              </w:rPr>
              <w:t>1SA VOLGBOD (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134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C6B170D" w14:textId="77777777" w:rsidR="00E70A85" w:rsidRPr="00BD7247" w:rsidRDefault="00E70A85" w:rsidP="00C40D52">
            <w:pPr>
              <w:rPr>
                <w:rFonts w:ascii="Arial" w:hAnsi="Arial" w:cs="Arial"/>
                <w:sz w:val="18"/>
                <w:szCs w:val="18"/>
              </w:rPr>
              <w:pPrChange w:id="135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36" w:author="serge" w:date="2023-07-21T11:13:00Z">
              <w:tcPr>
                <w:tcW w:w="5629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535FFD3A" w14:textId="77777777" w:rsidR="00E70A85" w:rsidRPr="00652E3F" w:rsidRDefault="00E70A85" w:rsidP="00C40D52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</w:rPr>
              <w:pPrChange w:id="137" w:author="serge" w:date="2023-07-21T11:13:00Z">
                <w:pPr>
                  <w:pStyle w:val="Kop2"/>
                  <w:jc w:val="center"/>
                </w:pPr>
              </w:pPrChange>
            </w:pPr>
            <w:r w:rsidRPr="00652E3F">
              <w:rPr>
                <w:rFonts w:ascii="Arial" w:hAnsi="Arial" w:cs="Arial"/>
                <w:sz w:val="18"/>
                <w:szCs w:val="18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tcPrChange w:id="138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827A0E" w14:textId="77777777" w:rsidR="00E70A85" w:rsidRPr="00BD7247" w:rsidRDefault="00E70A85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39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  <w:tcPrChange w:id="140" w:author="serge" w:date="2023-07-21T11:13:00Z">
              <w:tcPr>
                <w:tcW w:w="4819" w:type="dxa"/>
                <w:gridSpan w:val="2"/>
                <w:vMerge w:val="restart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BFBFBF"/>
                <w:vAlign w:val="center"/>
              </w:tcPr>
            </w:tcPrChange>
          </w:tcPr>
          <w:p w14:paraId="3C9138B6" w14:textId="77777777" w:rsidR="00E70A85" w:rsidRPr="00BF7630" w:rsidRDefault="00E70A85" w:rsidP="00C40D52">
            <w:pPr>
              <w:pStyle w:val="Kop3"/>
              <w:rPr>
                <w:rFonts w:ascii="Arial" w:hAnsi="Arial" w:cs="Arial"/>
              </w:rPr>
              <w:pPrChange w:id="141" w:author="serge" w:date="2023-07-21T11:13:00Z">
                <w:pPr>
                  <w:pStyle w:val="Kop3"/>
                </w:pPr>
              </w:pPrChange>
            </w:pPr>
            <w:r w:rsidRPr="00BF7630">
              <w:rPr>
                <w:rFonts w:ascii="Arial" w:hAnsi="Arial" w:cs="Arial"/>
              </w:rPr>
              <w:t>SAMENVATTING V/H BIEDSYSTEEM</w:t>
            </w:r>
          </w:p>
        </w:tc>
      </w:tr>
      <w:tr w:rsidR="00E70A85" w:rsidRPr="00BD7247" w14:paraId="625BC5D0" w14:textId="77777777" w:rsidTr="00C40D52">
        <w:trPr>
          <w:cantSplit/>
          <w:trHeight w:val="44"/>
          <w:trPrChange w:id="142" w:author="serge" w:date="2023-07-21T11:13:00Z">
            <w:trPr>
              <w:cantSplit/>
              <w:trHeight w:val="44"/>
            </w:trPr>
          </w:trPrChange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  <w:tcPrChange w:id="143" w:author="serge" w:date="2023-07-21T11:13:00Z">
              <w:tcPr>
                <w:tcW w:w="5068" w:type="dxa"/>
                <w:tcBorders>
                  <w:top w:val="nil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7AC437C6" w14:textId="77777777" w:rsidR="00E70A85" w:rsidRPr="00477C67" w:rsidRDefault="00E70A85" w:rsidP="00C40D52">
            <w:pPr>
              <w:rPr>
                <w:rFonts w:ascii="Arial" w:hAnsi="Arial" w:cs="Arial"/>
                <w:sz w:val="18"/>
                <w:szCs w:val="18"/>
              </w:rPr>
              <w:pPrChange w:id="144" w:author="serge" w:date="2023-07-21T11:13:00Z">
                <w:pPr/>
              </w:pPrChange>
            </w:pPr>
            <w:r w:rsidRPr="00477C67">
              <w:rPr>
                <w:rFonts w:ascii="Arial" w:hAnsi="Arial" w:cs="Arial"/>
                <w:sz w:val="18"/>
                <w:szCs w:val="18"/>
              </w:rPr>
              <w:t xml:space="preserve"> 1SA in tweede hand 1</w:t>
            </w:r>
            <w:r w:rsidR="00E60FB2">
              <w:rPr>
                <w:rFonts w:ascii="Arial" w:hAnsi="Arial" w:cs="Arial"/>
                <w:sz w:val="18"/>
                <w:szCs w:val="18"/>
              </w:rPr>
              <w:t>6</w:t>
            </w:r>
            <w:r w:rsidRPr="00477C67">
              <w:rPr>
                <w:rFonts w:ascii="Arial" w:hAnsi="Arial" w:cs="Arial"/>
                <w:sz w:val="18"/>
                <w:szCs w:val="18"/>
              </w:rPr>
              <w:t>- 1</w:t>
            </w:r>
            <w:r w:rsidR="00E60FB2">
              <w:rPr>
                <w:rFonts w:ascii="Arial" w:hAnsi="Arial" w:cs="Arial"/>
                <w:sz w:val="18"/>
                <w:szCs w:val="18"/>
              </w:rPr>
              <w:t>8</w:t>
            </w:r>
            <w:r w:rsidRPr="00477C67">
              <w:rPr>
                <w:rFonts w:ascii="Arial" w:hAnsi="Arial" w:cs="Arial"/>
                <w:sz w:val="18"/>
                <w:szCs w:val="18"/>
              </w:rPr>
              <w:t xml:space="preserve">p. </w:t>
            </w:r>
            <w:r w:rsidR="00E60FB2">
              <w:rPr>
                <w:rFonts w:ascii="Arial" w:hAnsi="Arial" w:cs="Arial"/>
                <w:sz w:val="18"/>
                <w:szCs w:val="18"/>
              </w:rPr>
              <w:t>en stop openingskleur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145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9CAB2D" w14:textId="77777777" w:rsidR="00E70A85" w:rsidRPr="00BD7247" w:rsidRDefault="00E70A85" w:rsidP="00C40D52">
            <w:pPr>
              <w:rPr>
                <w:rFonts w:ascii="Arial" w:hAnsi="Arial" w:cs="Arial"/>
                <w:sz w:val="18"/>
                <w:szCs w:val="18"/>
              </w:rPr>
              <w:pPrChange w:id="146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  <w:tcPrChange w:id="147" w:author="serge" w:date="2023-07-21T11:13:00Z">
              <w:tcPr>
                <w:tcW w:w="1311" w:type="dxa"/>
                <w:gridSpan w:val="2"/>
                <w:tcBorders>
                  <w:top w:val="nil"/>
                  <w:left w:val="single" w:sz="12" w:space="0" w:color="auto"/>
                </w:tcBorders>
              </w:tcPr>
            </w:tcPrChange>
          </w:tcPr>
          <w:p w14:paraId="195FCE1E" w14:textId="77777777" w:rsidR="00E70A85" w:rsidRPr="00AD779B" w:rsidRDefault="00E70A85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48" w:author="serge" w:date="2023-07-21T11:13:00Z">
                <w:pPr>
                  <w:jc w:val="center"/>
                </w:pPr>
              </w:pPrChange>
            </w:pPr>
            <w:r w:rsidRPr="00AD779B">
              <w:rPr>
                <w:rFonts w:ascii="Arial" w:hAnsi="Arial" w:cs="Arial"/>
                <w:sz w:val="18"/>
                <w:szCs w:val="18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  <w:tcPrChange w:id="149" w:author="serge" w:date="2023-07-21T11:13:00Z">
              <w:tcPr>
                <w:tcW w:w="2127" w:type="dxa"/>
                <w:gridSpan w:val="2"/>
                <w:tcBorders>
                  <w:top w:val="nil"/>
                </w:tcBorders>
              </w:tcPr>
            </w:tcPrChange>
          </w:tcPr>
          <w:p w14:paraId="0B73168A" w14:textId="77777777" w:rsidR="00E70A85" w:rsidRPr="00AD779B" w:rsidRDefault="00E70A85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50" w:author="serge" w:date="2023-07-21T11:13:00Z">
                <w:pPr>
                  <w:jc w:val="center"/>
                </w:pPr>
              </w:pPrChange>
            </w:pPr>
            <w:r w:rsidRPr="00AD779B">
              <w:rPr>
                <w:rFonts w:ascii="Arial" w:hAnsi="Arial" w:cs="Arial"/>
                <w:sz w:val="18"/>
                <w:szCs w:val="18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  <w:tcPrChange w:id="151" w:author="serge" w:date="2023-07-21T11:13:00Z">
              <w:tcPr>
                <w:tcW w:w="2191" w:type="dxa"/>
                <w:gridSpan w:val="2"/>
                <w:tcBorders>
                  <w:top w:val="nil"/>
                  <w:right w:val="single" w:sz="12" w:space="0" w:color="auto"/>
                </w:tcBorders>
              </w:tcPr>
            </w:tcPrChange>
          </w:tcPr>
          <w:p w14:paraId="5934641A" w14:textId="77777777" w:rsidR="00E70A85" w:rsidRPr="00AD779B" w:rsidRDefault="00E70A85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52" w:author="serge" w:date="2023-07-21T11:13:00Z">
                <w:pPr>
                  <w:jc w:val="center"/>
                </w:pPr>
              </w:pPrChange>
            </w:pPr>
            <w:r w:rsidRPr="00AD779B">
              <w:rPr>
                <w:rFonts w:ascii="Arial" w:hAnsi="Arial" w:cs="Arial"/>
                <w:sz w:val="18"/>
                <w:szCs w:val="18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tcPrChange w:id="153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F12D95" w14:textId="77777777" w:rsidR="00E70A85" w:rsidRPr="00BD7247" w:rsidRDefault="00E70A85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54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PrChange w:id="155" w:author="serge" w:date="2023-07-21T11:13:00Z">
              <w:tcPr>
                <w:tcW w:w="4819" w:type="dxa"/>
                <w:gridSpan w:val="2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BFBFBF"/>
              </w:tcPr>
            </w:tcPrChange>
          </w:tcPr>
          <w:p w14:paraId="446E9BCC" w14:textId="77777777" w:rsidR="00E70A85" w:rsidRPr="00652E3F" w:rsidRDefault="00E70A85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56" w:author="serge" w:date="2023-07-21T11:13:00Z">
                <w:pPr>
                  <w:jc w:val="center"/>
                </w:pPr>
              </w:pPrChange>
            </w:pPr>
          </w:p>
        </w:tc>
      </w:tr>
      <w:tr w:rsidR="00477C67" w:rsidRPr="00BD7247" w14:paraId="631C545D" w14:textId="77777777" w:rsidTr="00C40D52">
        <w:trPr>
          <w:cantSplit/>
          <w:trPrChange w:id="157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158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75C09B32" w14:textId="77777777" w:rsidR="00477C67" w:rsidRPr="00477C6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59" w:author="serge" w:date="2023-07-21T11:13:00Z">
                <w:pPr/>
              </w:pPrChange>
            </w:pPr>
            <w:r w:rsidRPr="00477C67">
              <w:rPr>
                <w:rFonts w:ascii="Arial" w:hAnsi="Arial" w:cs="Arial"/>
                <w:sz w:val="18"/>
                <w:szCs w:val="18"/>
              </w:rPr>
              <w:t xml:space="preserve"> 1SA in vierde hand vanaf 12-14p. met</w:t>
            </w:r>
            <w:r w:rsidR="00CA5BF4">
              <w:rPr>
                <w:rFonts w:ascii="Arial" w:hAnsi="Arial" w:cs="Arial"/>
                <w:sz w:val="18"/>
                <w:szCs w:val="18"/>
              </w:rPr>
              <w:t xml:space="preserve"> stop openingskleur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160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90EB6CF" w14:textId="77777777" w:rsidR="00477C67" w:rsidRPr="00BD724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61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  <w:tcPrChange w:id="162" w:author="serge" w:date="2023-07-21T11:13:00Z">
              <w:tcPr>
                <w:tcW w:w="1311" w:type="dxa"/>
                <w:gridSpan w:val="2"/>
                <w:tcBorders>
                  <w:left w:val="single" w:sz="12" w:space="0" w:color="auto"/>
                </w:tcBorders>
              </w:tcPr>
            </w:tcPrChange>
          </w:tcPr>
          <w:p w14:paraId="448827E6" w14:textId="2F3D7174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63" w:author="serge" w:date="2023-07-21T11:13:00Z">
                <w:pPr/>
              </w:pPrChange>
            </w:pPr>
          </w:p>
        </w:tc>
        <w:tc>
          <w:tcPr>
            <w:tcW w:w="2127" w:type="dxa"/>
            <w:gridSpan w:val="2"/>
            <w:tcPrChange w:id="164" w:author="serge" w:date="2023-07-21T11:13:00Z">
              <w:tcPr>
                <w:tcW w:w="2127" w:type="dxa"/>
                <w:gridSpan w:val="2"/>
              </w:tcPr>
            </w:tcPrChange>
          </w:tcPr>
          <w:p w14:paraId="366F7068" w14:textId="5B06CEEE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65" w:author="serge" w:date="2023-07-21T11:13:00Z">
                <w:pPr/>
              </w:pPrChange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  <w:tcPrChange w:id="166" w:author="serge" w:date="2023-07-21T11:13:00Z">
              <w:tcPr>
                <w:tcW w:w="219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6C38150E" w14:textId="77777777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67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tcPrChange w:id="168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E8C9AAB" w14:textId="77777777" w:rsidR="00477C67" w:rsidRPr="00BD7247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69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PrChange w:id="170" w:author="serge" w:date="2023-07-21T11:13:00Z">
              <w:tcPr>
                <w:tcW w:w="481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33167135" w14:textId="77777777" w:rsidR="00AD779B" w:rsidRDefault="00AD779B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71" w:author="serge" w:date="2023-07-21T11:13:00Z">
                <w:pPr>
                  <w:jc w:val="center"/>
                </w:pPr>
              </w:pPrChange>
            </w:pPr>
          </w:p>
          <w:p w14:paraId="7F01C4FC" w14:textId="54ADF0A6" w:rsidR="00477C67" w:rsidRDefault="00AD779B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Vijfkaart</w:t>
            </w:r>
            <w:r w:rsidR="003F3CBF">
              <w:rPr>
                <w:rFonts w:ascii="Arial" w:hAnsi="Arial" w:cs="Arial"/>
                <w:sz w:val="18"/>
                <w:szCs w:val="18"/>
              </w:rPr>
              <w:t xml:space="preserve"> hoog</w:t>
            </w:r>
          </w:p>
          <w:p w14:paraId="204B523C" w14:textId="5DF98B60" w:rsidR="00C40D52" w:rsidRDefault="00C40D52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Langste mineur</w:t>
            </w:r>
          </w:p>
          <w:p w14:paraId="0B0BBA83" w14:textId="77777777" w:rsidR="009316E3" w:rsidRPr="00652E3F" w:rsidRDefault="009316E3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72" w:author="serge" w:date="2023-07-21T11:13:00Z">
                <w:pPr>
                  <w:jc w:val="center"/>
                </w:pPr>
              </w:pPrChange>
            </w:pPr>
          </w:p>
          <w:p w14:paraId="01EEE35F" w14:textId="3BFB5EB1" w:rsidR="00477C6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73" w:author="serge" w:date="2023-07-21T11:13:00Z">
                <w:pPr>
                  <w:jc w:val="center"/>
                </w:pPr>
              </w:pPrChange>
            </w:pPr>
          </w:p>
          <w:p w14:paraId="449575AC" w14:textId="77777777" w:rsidR="00F40380" w:rsidRDefault="00F40380" w:rsidP="00C40D52">
            <w:pPr>
              <w:jc w:val="center"/>
              <w:rPr>
                <w:rFonts w:ascii="Arial" w:hAnsi="Arial" w:cs="Arial"/>
              </w:rPr>
              <w:pPrChange w:id="174" w:author="serge" w:date="2023-07-21T11:13:00Z">
                <w:pPr>
                  <w:jc w:val="center"/>
                </w:pPr>
              </w:pPrChange>
            </w:pPr>
            <w:r>
              <w:rPr>
                <w:rFonts w:ascii="Arial" w:hAnsi="Arial" w:cs="Arial"/>
              </w:rPr>
              <w:t>Reverse</w:t>
            </w:r>
          </w:p>
          <w:p w14:paraId="22730F02" w14:textId="15F23B42" w:rsidR="00CA5BF4" w:rsidRDefault="00CA5BF4" w:rsidP="00C40D52">
            <w:pPr>
              <w:jc w:val="center"/>
              <w:rPr>
                <w:rFonts w:ascii="Arial" w:hAnsi="Arial" w:cs="Arial"/>
              </w:rPr>
              <w:pPrChange w:id="175" w:author="serge" w:date="2023-07-21T11:13:00Z">
                <w:pPr>
                  <w:jc w:val="center"/>
                </w:pPr>
              </w:pPrChange>
            </w:pPr>
          </w:p>
          <w:p w14:paraId="33138124" w14:textId="77777777" w:rsidR="00515143" w:rsidRDefault="00515143" w:rsidP="00C40D52">
            <w:pPr>
              <w:jc w:val="center"/>
              <w:rPr>
                <w:rFonts w:ascii="Arial" w:hAnsi="Arial" w:cs="Arial"/>
              </w:rPr>
              <w:pPrChange w:id="176" w:author="serge" w:date="2023-07-21T11:13:00Z">
                <w:pPr>
                  <w:jc w:val="center"/>
                </w:pPr>
              </w:pPrChange>
            </w:pPr>
          </w:p>
          <w:p w14:paraId="0E4E0B83" w14:textId="77777777" w:rsidR="00F40380" w:rsidRPr="00652E3F" w:rsidRDefault="00F40380" w:rsidP="00C40D52">
            <w:pPr>
              <w:jc w:val="center"/>
              <w:rPr>
                <w:rFonts w:ascii="Arial" w:hAnsi="Arial" w:cs="Arial"/>
              </w:rPr>
              <w:pPrChange w:id="177" w:author="serge" w:date="2023-07-21T11:13:00Z">
                <w:pPr>
                  <w:jc w:val="center"/>
                </w:pPr>
              </w:pPrChange>
            </w:pPr>
          </w:p>
        </w:tc>
      </w:tr>
      <w:tr w:rsidR="00477C67" w:rsidRPr="00BD7247" w14:paraId="5426A94E" w14:textId="77777777" w:rsidTr="00C40D52">
        <w:trPr>
          <w:cantSplit/>
          <w:trPrChange w:id="178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179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50DD6154" w14:textId="77777777" w:rsidR="00477C67" w:rsidRPr="00BD724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80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181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EBC2C8" w14:textId="77777777" w:rsidR="00477C67" w:rsidRPr="00BD724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82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  <w:tcPrChange w:id="183" w:author="serge" w:date="2023-07-21T11:13:00Z">
              <w:tcPr>
                <w:tcW w:w="1311" w:type="dxa"/>
                <w:gridSpan w:val="2"/>
                <w:tcBorders>
                  <w:left w:val="single" w:sz="12" w:space="0" w:color="auto"/>
                </w:tcBorders>
              </w:tcPr>
            </w:tcPrChange>
          </w:tcPr>
          <w:p w14:paraId="0A9C68BF" w14:textId="341C1C8C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84" w:author="serge" w:date="2023-07-21T11:13:00Z">
                <w:pPr/>
              </w:pPrChange>
            </w:pPr>
          </w:p>
        </w:tc>
        <w:tc>
          <w:tcPr>
            <w:tcW w:w="2127" w:type="dxa"/>
            <w:gridSpan w:val="2"/>
            <w:tcPrChange w:id="185" w:author="serge" w:date="2023-07-21T11:13:00Z">
              <w:tcPr>
                <w:tcW w:w="2127" w:type="dxa"/>
                <w:gridSpan w:val="2"/>
              </w:tcPr>
            </w:tcPrChange>
          </w:tcPr>
          <w:p w14:paraId="2D6B250E" w14:textId="633645AE" w:rsidR="000465DB" w:rsidRPr="00652E3F" w:rsidRDefault="000465DB" w:rsidP="00C40D52">
            <w:pPr>
              <w:rPr>
                <w:rFonts w:ascii="Arial" w:hAnsi="Arial" w:cs="Arial"/>
                <w:sz w:val="18"/>
                <w:szCs w:val="18"/>
              </w:rPr>
              <w:pPrChange w:id="186" w:author="serge" w:date="2023-07-21T11:13:00Z">
                <w:pPr/>
              </w:pPrChange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  <w:tcPrChange w:id="187" w:author="serge" w:date="2023-07-21T11:13:00Z">
              <w:tcPr>
                <w:tcW w:w="219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0279505F" w14:textId="77777777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88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tcPrChange w:id="189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0D0E87" w14:textId="77777777" w:rsidR="00477C67" w:rsidRPr="00BD7247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90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PrChange w:id="191" w:author="serge" w:date="2023-07-21T11:13:00Z">
              <w:tcPr>
                <w:tcW w:w="4819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26F3057F" w14:textId="77777777" w:rsidR="00477C67" w:rsidRPr="00652E3F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192" w:author="serge" w:date="2023-07-21T11:13:00Z">
                <w:pPr>
                  <w:jc w:val="center"/>
                </w:pPr>
              </w:pPrChange>
            </w:pPr>
          </w:p>
        </w:tc>
      </w:tr>
      <w:tr w:rsidR="00477C67" w:rsidRPr="00BD7247" w14:paraId="202F02B6" w14:textId="77777777" w:rsidTr="00C40D52">
        <w:trPr>
          <w:cantSplit/>
          <w:trPrChange w:id="193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194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6A39F52B" w14:textId="77777777" w:rsidR="00477C67" w:rsidRPr="00BD724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95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196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C7F58AC" w14:textId="77777777" w:rsidR="00477C67" w:rsidRPr="00BD724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97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  <w:tcPrChange w:id="198" w:author="serge" w:date="2023-07-21T11:13:00Z">
              <w:tcPr>
                <w:tcW w:w="1311" w:type="dxa"/>
                <w:gridSpan w:val="2"/>
                <w:tcBorders>
                  <w:left w:val="single" w:sz="12" w:space="0" w:color="auto"/>
                </w:tcBorders>
              </w:tcPr>
            </w:tcPrChange>
          </w:tcPr>
          <w:p w14:paraId="4C79A775" w14:textId="0903F796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199" w:author="serge" w:date="2023-07-21T11:13:00Z">
                <w:pPr/>
              </w:pPrChange>
            </w:pPr>
          </w:p>
        </w:tc>
        <w:tc>
          <w:tcPr>
            <w:tcW w:w="2127" w:type="dxa"/>
            <w:gridSpan w:val="2"/>
            <w:tcPrChange w:id="200" w:author="serge" w:date="2023-07-21T11:13:00Z">
              <w:tcPr>
                <w:tcW w:w="2127" w:type="dxa"/>
                <w:gridSpan w:val="2"/>
              </w:tcPr>
            </w:tcPrChange>
          </w:tcPr>
          <w:p w14:paraId="721A1FB3" w14:textId="357FF5C3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01" w:author="serge" w:date="2023-07-21T11:13:00Z">
                <w:pPr/>
              </w:pPrChange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  <w:tcPrChange w:id="202" w:author="serge" w:date="2023-07-21T11:13:00Z">
              <w:tcPr>
                <w:tcW w:w="219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6F3EFAF4" w14:textId="77777777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03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tcPrChange w:id="204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E2E5641" w14:textId="77777777" w:rsidR="00477C67" w:rsidRPr="00BD7247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205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PrChange w:id="206" w:author="serge" w:date="2023-07-21T11:13:00Z">
              <w:tcPr>
                <w:tcW w:w="4819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32AFDFF2" w14:textId="77777777" w:rsidR="00477C67" w:rsidRPr="00652E3F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207" w:author="serge" w:date="2023-07-21T11:13:00Z">
                <w:pPr>
                  <w:jc w:val="center"/>
                </w:pPr>
              </w:pPrChange>
            </w:pPr>
          </w:p>
        </w:tc>
      </w:tr>
      <w:tr w:rsidR="00477C67" w:rsidRPr="00BD7247" w14:paraId="07E640E1" w14:textId="77777777" w:rsidTr="00C40D52">
        <w:trPr>
          <w:cantSplit/>
          <w:trPrChange w:id="208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  <w:tcPrChange w:id="209" w:author="serge" w:date="2023-07-21T11:13:00Z">
              <w:tcPr>
                <w:tcW w:w="5068" w:type="dxa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4687B1A5" w14:textId="77777777" w:rsidR="00477C67" w:rsidRPr="00BD724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10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211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EB6E340" w14:textId="77777777" w:rsidR="00477C67" w:rsidRPr="00BD724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12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  <w:tcPrChange w:id="213" w:author="serge" w:date="2023-07-21T11:13:00Z">
              <w:tcPr>
                <w:tcW w:w="1311" w:type="dxa"/>
                <w:gridSpan w:val="2"/>
                <w:tcBorders>
                  <w:left w:val="single" w:sz="12" w:space="0" w:color="auto"/>
                </w:tcBorders>
              </w:tcPr>
            </w:tcPrChange>
          </w:tcPr>
          <w:p w14:paraId="29390610" w14:textId="783C597D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14" w:author="serge" w:date="2023-07-21T11:13:00Z">
                <w:pPr/>
              </w:pPrChange>
            </w:pPr>
          </w:p>
        </w:tc>
        <w:tc>
          <w:tcPr>
            <w:tcW w:w="2127" w:type="dxa"/>
            <w:gridSpan w:val="2"/>
            <w:tcPrChange w:id="215" w:author="serge" w:date="2023-07-21T11:13:00Z">
              <w:tcPr>
                <w:tcW w:w="2127" w:type="dxa"/>
                <w:gridSpan w:val="2"/>
              </w:tcPr>
            </w:tcPrChange>
          </w:tcPr>
          <w:p w14:paraId="0BAA584D" w14:textId="783DDC60" w:rsidR="000465DB" w:rsidRPr="00652E3F" w:rsidRDefault="000465DB" w:rsidP="00C40D52">
            <w:pPr>
              <w:rPr>
                <w:rFonts w:ascii="Arial" w:hAnsi="Arial" w:cs="Arial"/>
                <w:sz w:val="18"/>
                <w:szCs w:val="18"/>
              </w:rPr>
              <w:pPrChange w:id="216" w:author="serge" w:date="2023-07-21T11:13:00Z">
                <w:pPr/>
              </w:pPrChange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  <w:tcPrChange w:id="217" w:author="serge" w:date="2023-07-21T11:13:00Z">
              <w:tcPr>
                <w:tcW w:w="219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210A3633" w14:textId="77777777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18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tcPrChange w:id="219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CE0D29" w14:textId="77777777" w:rsidR="00477C67" w:rsidRPr="00BD7247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220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PrChange w:id="221" w:author="serge" w:date="2023-07-21T11:13:00Z">
              <w:tcPr>
                <w:tcW w:w="4819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3EDB8E13" w14:textId="77777777" w:rsidR="00477C67" w:rsidRPr="00652E3F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222" w:author="serge" w:date="2023-07-21T11:13:00Z">
                <w:pPr>
                  <w:jc w:val="center"/>
                </w:pPr>
              </w:pPrChange>
            </w:pPr>
          </w:p>
        </w:tc>
      </w:tr>
      <w:tr w:rsidR="00477C67" w:rsidRPr="00BD7247" w14:paraId="01329326" w14:textId="77777777" w:rsidTr="00C40D52">
        <w:trPr>
          <w:cantSplit/>
          <w:trPrChange w:id="223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24" w:author="serge" w:date="2023-07-21T11:13:00Z">
              <w:tcPr>
                <w:tcW w:w="50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2753A047" w14:textId="77777777" w:rsidR="00477C67" w:rsidRPr="00BD7247" w:rsidRDefault="00477C67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225" w:author="serge" w:date="2023-07-21T11:13:00Z">
                <w:pPr>
                  <w:jc w:val="center"/>
                </w:pPr>
              </w:pPrChange>
            </w:pPr>
            <w:r w:rsidRPr="00BD7247">
              <w:rPr>
                <w:rFonts w:ascii="Arial" w:hAnsi="Arial" w:cs="Arial"/>
                <w:b/>
                <w:sz w:val="18"/>
                <w:szCs w:val="18"/>
              </w:rPr>
              <w:t xml:space="preserve">SPRONGVOLGBIEDINGEN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226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388189" w14:textId="77777777" w:rsidR="00477C67" w:rsidRPr="00BD724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27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  <w:tcPrChange w:id="228" w:author="serge" w:date="2023-07-21T11:13:00Z">
              <w:tcPr>
                <w:tcW w:w="1311" w:type="dxa"/>
                <w:gridSpan w:val="2"/>
                <w:tcBorders>
                  <w:left w:val="single" w:sz="12" w:space="0" w:color="auto"/>
                </w:tcBorders>
              </w:tcPr>
            </w:tcPrChange>
          </w:tcPr>
          <w:p w14:paraId="68CE3205" w14:textId="3E42121D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229" w:author="serge" w:date="2023-07-21T11:13:00Z">
                <w:pPr/>
              </w:pPrChange>
            </w:pPr>
          </w:p>
        </w:tc>
        <w:tc>
          <w:tcPr>
            <w:tcW w:w="2127" w:type="dxa"/>
            <w:gridSpan w:val="2"/>
            <w:tcPrChange w:id="230" w:author="serge" w:date="2023-07-21T11:13:00Z">
              <w:tcPr>
                <w:tcW w:w="2127" w:type="dxa"/>
                <w:gridSpan w:val="2"/>
              </w:tcPr>
            </w:tcPrChange>
          </w:tcPr>
          <w:p w14:paraId="4961CE12" w14:textId="77777777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231" w:author="serge" w:date="2023-07-21T11:13:00Z">
                <w:pPr/>
              </w:pPrChange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  <w:tcPrChange w:id="232" w:author="serge" w:date="2023-07-21T11:13:00Z">
              <w:tcPr>
                <w:tcW w:w="219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482B63BA" w14:textId="77777777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233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tcPrChange w:id="234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9DB295" w14:textId="77777777" w:rsidR="00477C67" w:rsidRPr="00BD7247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  <w:pPrChange w:id="235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PrChange w:id="236" w:author="serge" w:date="2023-07-21T11:13:00Z">
              <w:tcPr>
                <w:tcW w:w="4819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13D8DA12" w14:textId="77777777" w:rsidR="00477C67" w:rsidRPr="00652E3F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  <w:pPrChange w:id="237" w:author="serge" w:date="2023-07-21T11:13:00Z">
                <w:pPr>
                  <w:jc w:val="center"/>
                </w:pPr>
              </w:pPrChange>
            </w:pPr>
          </w:p>
        </w:tc>
      </w:tr>
      <w:tr w:rsidR="00477C67" w:rsidRPr="00BD7247" w14:paraId="6E3E8438" w14:textId="77777777" w:rsidTr="00C40D52">
        <w:trPr>
          <w:cantSplit/>
          <w:trPrChange w:id="238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  <w:tcPrChange w:id="239" w:author="serge" w:date="2023-07-21T11:13:00Z">
              <w:tcPr>
                <w:tcW w:w="5068" w:type="dxa"/>
                <w:tcBorders>
                  <w:top w:val="nil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0C43CB89" w14:textId="77777777" w:rsidR="00477C67" w:rsidRPr="00E60FB2" w:rsidRDefault="00E60FB2" w:rsidP="00C40D52">
            <w:pPr>
              <w:rPr>
                <w:rFonts w:ascii="Arial" w:hAnsi="Arial" w:cs="Arial"/>
                <w:sz w:val="18"/>
                <w:szCs w:val="18"/>
                <w:lang w:val="nl-BE"/>
              </w:rPr>
              <w:pPrChange w:id="240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>Met sprong 6+kaart vanaf 12</w:t>
            </w:r>
            <w:r w:rsidRPr="00BD7247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241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E3F920" w14:textId="77777777" w:rsidR="00477C67" w:rsidRPr="00E60FB2" w:rsidRDefault="00477C67" w:rsidP="00C40D52">
            <w:pPr>
              <w:rPr>
                <w:rFonts w:ascii="Arial" w:hAnsi="Arial" w:cs="Arial"/>
                <w:sz w:val="18"/>
                <w:szCs w:val="18"/>
                <w:lang w:val="nl-BE"/>
              </w:rPr>
              <w:pPrChange w:id="242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  <w:tcPrChange w:id="243" w:author="serge" w:date="2023-07-21T11:13:00Z">
              <w:tcPr>
                <w:tcW w:w="1311" w:type="dxa"/>
                <w:gridSpan w:val="2"/>
                <w:tcBorders>
                  <w:left w:val="single" w:sz="12" w:space="0" w:color="auto"/>
                </w:tcBorders>
              </w:tcPr>
            </w:tcPrChange>
          </w:tcPr>
          <w:p w14:paraId="07D90201" w14:textId="07BDA633" w:rsidR="00477C67" w:rsidRPr="00C40D52" w:rsidRDefault="00477C67" w:rsidP="00C40D52">
            <w:pPr>
              <w:rPr>
                <w:rFonts w:ascii="Arial" w:hAnsi="Arial" w:cs="Arial"/>
                <w:sz w:val="18"/>
                <w:szCs w:val="18"/>
                <w:lang w:val="nl-BE"/>
                <w:rPrChange w:id="244" w:author="serge" w:date="2023-07-21T11:13:00Z">
                  <w:rPr>
                    <w:rFonts w:ascii="Arial" w:hAnsi="Arial" w:cs="Arial"/>
                    <w:sz w:val="18"/>
                    <w:szCs w:val="18"/>
                    <w:lang w:val="fr-FR"/>
                  </w:rPr>
                </w:rPrChange>
              </w:rPr>
              <w:pPrChange w:id="245" w:author="serge" w:date="2023-07-21T11:13:00Z">
                <w:pPr/>
              </w:pPrChange>
            </w:pPr>
          </w:p>
        </w:tc>
        <w:tc>
          <w:tcPr>
            <w:tcW w:w="2127" w:type="dxa"/>
            <w:gridSpan w:val="2"/>
            <w:tcPrChange w:id="246" w:author="serge" w:date="2023-07-21T11:13:00Z">
              <w:tcPr>
                <w:tcW w:w="2127" w:type="dxa"/>
                <w:gridSpan w:val="2"/>
              </w:tcPr>
            </w:tcPrChange>
          </w:tcPr>
          <w:p w14:paraId="2B2E9321" w14:textId="77777777" w:rsidR="00477C67" w:rsidRPr="00C40D52" w:rsidRDefault="00477C67" w:rsidP="00C40D52">
            <w:pPr>
              <w:rPr>
                <w:rFonts w:ascii="Arial" w:hAnsi="Arial" w:cs="Arial"/>
                <w:sz w:val="18"/>
                <w:szCs w:val="18"/>
                <w:lang w:val="nl-BE"/>
                <w:rPrChange w:id="247" w:author="serge" w:date="2023-07-21T11:13:00Z">
                  <w:rPr>
                    <w:rFonts w:ascii="Arial" w:hAnsi="Arial" w:cs="Arial"/>
                    <w:sz w:val="18"/>
                    <w:szCs w:val="18"/>
                    <w:lang w:val="fr-FR"/>
                  </w:rPr>
                </w:rPrChange>
              </w:rPr>
              <w:pPrChange w:id="248" w:author="serge" w:date="2023-07-21T11:13:00Z">
                <w:pPr/>
              </w:pPrChange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  <w:tcPrChange w:id="249" w:author="serge" w:date="2023-07-21T11:13:00Z">
              <w:tcPr>
                <w:tcW w:w="219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34CF2202" w14:textId="77777777" w:rsidR="00477C67" w:rsidRPr="00C40D52" w:rsidRDefault="00477C67" w:rsidP="00C40D52">
            <w:pPr>
              <w:rPr>
                <w:rFonts w:ascii="Arial" w:hAnsi="Arial" w:cs="Arial"/>
                <w:sz w:val="18"/>
                <w:szCs w:val="18"/>
                <w:lang w:val="nl-BE"/>
                <w:rPrChange w:id="250" w:author="serge" w:date="2023-07-21T11:13:00Z">
                  <w:rPr>
                    <w:rFonts w:ascii="Arial" w:hAnsi="Arial" w:cs="Arial"/>
                    <w:sz w:val="18"/>
                    <w:szCs w:val="18"/>
                    <w:lang w:val="fr-FR"/>
                  </w:rPr>
                </w:rPrChange>
              </w:rPr>
              <w:pPrChange w:id="251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tcPrChange w:id="252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586DBA" w14:textId="77777777" w:rsidR="00477C67" w:rsidRPr="00C40D52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  <w:rPrChange w:id="253" w:author="serge" w:date="2023-07-21T11:13:00Z">
                  <w:rPr>
                    <w:rFonts w:ascii="Arial" w:hAnsi="Arial" w:cs="Arial"/>
                    <w:sz w:val="18"/>
                    <w:szCs w:val="18"/>
                    <w:lang w:val="fr-FR"/>
                  </w:rPr>
                </w:rPrChange>
              </w:rPr>
              <w:pPrChange w:id="254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PrChange w:id="255" w:author="serge" w:date="2023-07-21T11:13:00Z">
              <w:tcPr>
                <w:tcW w:w="4819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20761CE0" w14:textId="77777777" w:rsidR="00477C67" w:rsidRPr="00C40D52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  <w:rPrChange w:id="256" w:author="serge" w:date="2023-07-21T11:13:00Z">
                  <w:rPr>
                    <w:rFonts w:ascii="Arial" w:hAnsi="Arial" w:cs="Arial"/>
                    <w:sz w:val="18"/>
                    <w:szCs w:val="18"/>
                    <w:lang w:val="fr-FR"/>
                  </w:rPr>
                </w:rPrChange>
              </w:rPr>
              <w:pPrChange w:id="257" w:author="serge" w:date="2023-07-21T11:13:00Z">
                <w:pPr>
                  <w:jc w:val="center"/>
                </w:pPr>
              </w:pPrChange>
            </w:pPr>
          </w:p>
        </w:tc>
      </w:tr>
      <w:tr w:rsidR="00477C67" w:rsidRPr="00BD7247" w14:paraId="2F251B67" w14:textId="77777777" w:rsidTr="00C40D52">
        <w:trPr>
          <w:cantSplit/>
          <w:trPrChange w:id="258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259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6F633B6F" w14:textId="77777777" w:rsidR="00477C67" w:rsidRPr="00E60FB2" w:rsidRDefault="00477C67" w:rsidP="00C40D52">
            <w:pPr>
              <w:rPr>
                <w:rFonts w:ascii="Arial" w:hAnsi="Arial" w:cs="Arial"/>
                <w:sz w:val="18"/>
                <w:szCs w:val="18"/>
                <w:lang w:val="nl-BE"/>
              </w:rPr>
              <w:pPrChange w:id="260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261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CEC06E3" w14:textId="77777777" w:rsidR="00477C67" w:rsidRPr="00E60FB2" w:rsidRDefault="00477C67" w:rsidP="00C40D52">
            <w:pPr>
              <w:rPr>
                <w:rFonts w:ascii="Arial" w:hAnsi="Arial" w:cs="Arial"/>
                <w:sz w:val="18"/>
                <w:szCs w:val="18"/>
                <w:lang w:val="nl-BE"/>
              </w:rPr>
              <w:pPrChange w:id="262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  <w:tcPrChange w:id="263" w:author="serge" w:date="2023-07-21T11:13:00Z">
              <w:tcPr>
                <w:tcW w:w="1311" w:type="dxa"/>
                <w:gridSpan w:val="2"/>
                <w:tcBorders>
                  <w:left w:val="single" w:sz="12" w:space="0" w:color="auto"/>
                </w:tcBorders>
              </w:tcPr>
            </w:tcPrChange>
          </w:tcPr>
          <w:p w14:paraId="15D10C28" w14:textId="2EA71AC1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64" w:author="serge" w:date="2023-07-21T11:13:00Z">
                <w:pPr/>
              </w:pPrChange>
            </w:pPr>
          </w:p>
        </w:tc>
        <w:tc>
          <w:tcPr>
            <w:tcW w:w="2127" w:type="dxa"/>
            <w:gridSpan w:val="2"/>
            <w:tcPrChange w:id="265" w:author="serge" w:date="2023-07-21T11:13:00Z">
              <w:tcPr>
                <w:tcW w:w="2127" w:type="dxa"/>
                <w:gridSpan w:val="2"/>
              </w:tcPr>
            </w:tcPrChange>
          </w:tcPr>
          <w:p w14:paraId="0FCC1E45" w14:textId="5B03BAAE" w:rsidR="00477C67" w:rsidRPr="00652E3F" w:rsidRDefault="000465DB" w:rsidP="00C40D52">
            <w:pPr>
              <w:rPr>
                <w:rFonts w:ascii="Arial" w:hAnsi="Arial" w:cs="Arial"/>
                <w:sz w:val="18"/>
                <w:szCs w:val="18"/>
              </w:rPr>
              <w:pPrChange w:id="266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  <w:tcPrChange w:id="267" w:author="serge" w:date="2023-07-21T11:13:00Z">
              <w:tcPr>
                <w:tcW w:w="219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24B1F856" w14:textId="77777777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68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tcPrChange w:id="269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90C8B7" w14:textId="77777777" w:rsidR="00477C67" w:rsidRPr="00BD7247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270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PrChange w:id="271" w:author="serge" w:date="2023-07-21T11:13:00Z">
              <w:tcPr>
                <w:tcW w:w="4819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7F710DA3" w14:textId="77777777" w:rsidR="00477C67" w:rsidRPr="00652E3F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272" w:author="serge" w:date="2023-07-21T11:13:00Z">
                <w:pPr>
                  <w:jc w:val="center"/>
                </w:pPr>
              </w:pPrChange>
            </w:pPr>
          </w:p>
        </w:tc>
      </w:tr>
      <w:tr w:rsidR="00477C67" w:rsidRPr="00BD7247" w14:paraId="3FB3012E" w14:textId="77777777" w:rsidTr="00C40D52">
        <w:trPr>
          <w:cantSplit/>
          <w:trPrChange w:id="273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274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3D991B8E" w14:textId="77777777" w:rsidR="00477C67" w:rsidRPr="00BD724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75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276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5C2E7F6" w14:textId="77777777" w:rsidR="00477C67" w:rsidRPr="00BD724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77" w:author="serge" w:date="2023-07-21T11:13:00Z">
                <w:pPr/>
              </w:pPrChange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  <w:tcPrChange w:id="278" w:author="serge" w:date="2023-07-21T11:13:00Z">
              <w:tcPr>
                <w:tcW w:w="1311" w:type="dxa"/>
                <w:gridSpan w:val="2"/>
                <w:tcBorders>
                  <w:left w:val="single" w:sz="12" w:space="0" w:color="auto"/>
                  <w:bottom w:val="nil"/>
                </w:tcBorders>
              </w:tcPr>
            </w:tcPrChange>
          </w:tcPr>
          <w:p w14:paraId="114985E3" w14:textId="4B7ED038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79" w:author="serge" w:date="2023-07-21T11:13:00Z">
                <w:pPr/>
              </w:pPrChange>
            </w:pPr>
          </w:p>
        </w:tc>
        <w:tc>
          <w:tcPr>
            <w:tcW w:w="2127" w:type="dxa"/>
            <w:gridSpan w:val="2"/>
            <w:tcBorders>
              <w:bottom w:val="nil"/>
            </w:tcBorders>
            <w:tcPrChange w:id="280" w:author="serge" w:date="2023-07-21T11:13:00Z">
              <w:tcPr>
                <w:tcW w:w="2127" w:type="dxa"/>
                <w:gridSpan w:val="2"/>
                <w:tcBorders>
                  <w:bottom w:val="nil"/>
                </w:tcBorders>
              </w:tcPr>
            </w:tcPrChange>
          </w:tcPr>
          <w:p w14:paraId="4CA20DCF" w14:textId="6FA28C55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81" w:author="serge" w:date="2023-07-21T11:13:00Z">
                <w:pPr/>
              </w:pPrChange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  <w:tcPrChange w:id="282" w:author="serge" w:date="2023-07-21T11:13:00Z">
              <w:tcPr>
                <w:tcW w:w="2191" w:type="dxa"/>
                <w:gridSpan w:val="2"/>
                <w:tcBorders>
                  <w:bottom w:val="nil"/>
                  <w:right w:val="single" w:sz="12" w:space="0" w:color="auto"/>
                </w:tcBorders>
              </w:tcPr>
            </w:tcPrChange>
          </w:tcPr>
          <w:p w14:paraId="7FF8AED0" w14:textId="77777777" w:rsidR="00477C67" w:rsidRPr="00652E3F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83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tcPrChange w:id="284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25761FE" w14:textId="77777777" w:rsidR="00477C67" w:rsidRPr="00BD7247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285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PrChange w:id="286" w:author="serge" w:date="2023-07-21T11:13:00Z">
              <w:tcPr>
                <w:tcW w:w="4819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6D570DA2" w14:textId="77777777" w:rsidR="00477C67" w:rsidRPr="00652E3F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287" w:author="serge" w:date="2023-07-21T11:13:00Z">
                <w:pPr>
                  <w:jc w:val="center"/>
                </w:pPr>
              </w:pPrChange>
            </w:pPr>
          </w:p>
        </w:tc>
      </w:tr>
      <w:tr w:rsidR="00477C67" w:rsidRPr="00BD7247" w14:paraId="54E4EADB" w14:textId="77777777" w:rsidTr="00C40D52">
        <w:trPr>
          <w:cantSplit/>
          <w:trPrChange w:id="288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  <w:tcPrChange w:id="289" w:author="serge" w:date="2023-07-21T11:13:00Z">
              <w:tcPr>
                <w:tcW w:w="5068" w:type="dxa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51411FE5" w14:textId="77777777" w:rsidR="00477C67" w:rsidRPr="00477C67" w:rsidRDefault="00477C67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290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291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717A65" w14:textId="77777777" w:rsidR="00477C67" w:rsidRPr="00BD7247" w:rsidRDefault="00477C67" w:rsidP="00C40D52">
            <w:pPr>
              <w:rPr>
                <w:rFonts w:ascii="Arial" w:hAnsi="Arial" w:cs="Arial"/>
                <w:sz w:val="18"/>
                <w:szCs w:val="18"/>
              </w:rPr>
              <w:pPrChange w:id="292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93" w:author="serge" w:date="2023-07-21T11:13:00Z">
              <w:tcPr>
                <w:tcW w:w="5629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7E71453C" w14:textId="77777777" w:rsidR="00477C67" w:rsidRPr="00652E3F" w:rsidRDefault="00477C67" w:rsidP="00C40D52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</w:rPr>
              <w:pPrChange w:id="294" w:author="serge" w:date="2023-07-21T11:13:00Z">
                <w:pPr>
                  <w:pStyle w:val="Kop2"/>
                  <w:jc w:val="center"/>
                </w:pPr>
              </w:pPrChange>
            </w:pPr>
            <w:r w:rsidRPr="00652E3F">
              <w:rPr>
                <w:rFonts w:ascii="Arial" w:hAnsi="Arial" w:cs="Arial"/>
                <w:sz w:val="18"/>
                <w:szCs w:val="18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tcPrChange w:id="295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7A191D" w14:textId="77777777" w:rsidR="00477C67" w:rsidRPr="00BD7247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296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PrChange w:id="297" w:author="serge" w:date="2023-07-21T11:13:00Z">
              <w:tcPr>
                <w:tcW w:w="4819" w:type="dxa"/>
                <w:gridSpan w:val="2"/>
                <w:vMerge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1922535E" w14:textId="77777777" w:rsidR="00477C67" w:rsidRPr="00652E3F" w:rsidRDefault="00477C67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298" w:author="serge" w:date="2023-07-21T11:13:00Z">
                <w:pPr>
                  <w:jc w:val="center"/>
                </w:pPr>
              </w:pPrChange>
            </w:pPr>
          </w:p>
        </w:tc>
      </w:tr>
      <w:tr w:rsidR="004237B4" w:rsidRPr="00BD7247" w14:paraId="7F22D615" w14:textId="77777777" w:rsidTr="00C40D52">
        <w:trPr>
          <w:cantSplit/>
          <w:trHeight w:val="179"/>
          <w:trPrChange w:id="299" w:author="serge" w:date="2023-07-21T11:13:00Z">
            <w:trPr>
              <w:cantSplit/>
              <w:trHeight w:val="179"/>
            </w:trPr>
          </w:trPrChange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300" w:author="serge" w:date="2023-07-21T11:13:00Z">
              <w:tcPr>
                <w:tcW w:w="50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6D12A5C1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301" w:author="serge" w:date="2023-07-21T11:13:00Z">
                <w:pPr>
                  <w:jc w:val="center"/>
                </w:pPr>
              </w:pPrChange>
            </w:pPr>
            <w:r w:rsidRPr="00BD7247">
              <w:rPr>
                <w:rFonts w:ascii="Arial" w:hAnsi="Arial" w:cs="Arial"/>
                <w:b/>
                <w:sz w:val="18"/>
                <w:szCs w:val="18"/>
              </w:rPr>
              <w:t>DIRECTE &amp; SPRONG CUE BIDS (Stijl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antwoord, </w:t>
            </w:r>
            <w:r w:rsidRPr="00BD7247">
              <w:rPr>
                <w:rFonts w:ascii="Arial" w:hAnsi="Arial" w:cs="Arial"/>
                <w:b/>
                <w:sz w:val="18"/>
                <w:szCs w:val="18"/>
              </w:rPr>
              <w:t>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302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6DC0EA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03" w:author="serge" w:date="2023-07-21T11:13:00Z">
                <w:pPr/>
              </w:pPrChange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  <w:tcPrChange w:id="304" w:author="serge" w:date="2023-07-21T11:13:00Z">
              <w:tcPr>
                <w:tcW w:w="744" w:type="dxa"/>
                <w:tcBorders>
                  <w:top w:val="nil"/>
                  <w:left w:val="single" w:sz="12" w:space="0" w:color="auto"/>
                </w:tcBorders>
              </w:tcPr>
            </w:tcPrChange>
          </w:tcPr>
          <w:p w14:paraId="308ECF1D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05" w:author="serge" w:date="2023-07-21T11:13:00Z">
                <w:pPr/>
              </w:pPrChange>
            </w:pPr>
          </w:p>
        </w:tc>
        <w:tc>
          <w:tcPr>
            <w:tcW w:w="1668" w:type="dxa"/>
            <w:gridSpan w:val="2"/>
            <w:tcBorders>
              <w:top w:val="nil"/>
            </w:tcBorders>
            <w:tcPrChange w:id="306" w:author="serge" w:date="2023-07-21T11:13:00Z">
              <w:tcPr>
                <w:tcW w:w="1668" w:type="dxa"/>
                <w:gridSpan w:val="2"/>
                <w:tcBorders>
                  <w:top w:val="nil"/>
                </w:tcBorders>
              </w:tcPr>
            </w:tcPrChange>
          </w:tcPr>
          <w:p w14:paraId="71AC59FB" w14:textId="77777777" w:rsidR="004237B4" w:rsidRPr="00652E3F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307" w:author="serge" w:date="2023-07-21T11:13:00Z">
                <w:pPr>
                  <w:jc w:val="center"/>
                </w:pPr>
              </w:pPrChange>
            </w:pPr>
            <w:r w:rsidRPr="00652E3F">
              <w:rPr>
                <w:rFonts w:ascii="Arial" w:hAnsi="Arial" w:cs="Arial"/>
                <w:sz w:val="18"/>
                <w:szCs w:val="18"/>
              </w:rPr>
              <w:t>Niet bekennen</w:t>
            </w:r>
          </w:p>
        </w:tc>
        <w:tc>
          <w:tcPr>
            <w:tcW w:w="1592" w:type="dxa"/>
            <w:gridSpan w:val="2"/>
            <w:tcBorders>
              <w:top w:val="nil"/>
              <w:right w:val="single" w:sz="4" w:space="0" w:color="auto"/>
            </w:tcBorders>
            <w:tcPrChange w:id="308" w:author="serge" w:date="2023-07-21T11:13:00Z">
              <w:tcPr>
                <w:tcW w:w="1592" w:type="dxa"/>
                <w:gridSpan w:val="2"/>
                <w:tcBorders>
                  <w:top w:val="nil"/>
                  <w:right w:val="single" w:sz="4" w:space="0" w:color="auto"/>
                </w:tcBorders>
              </w:tcPr>
            </w:tcPrChange>
          </w:tcPr>
          <w:p w14:paraId="7C04F933" w14:textId="77777777" w:rsidR="004237B4" w:rsidRPr="00652E3F" w:rsidRDefault="004237B4" w:rsidP="00C40D52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  <w:pPrChange w:id="309" w:author="serge" w:date="2023-07-21T11:13:00Z">
                <w:pPr>
                  <w:ind w:right="34"/>
                  <w:jc w:val="center"/>
                </w:pPr>
              </w:pPrChange>
            </w:pP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PrChange w:id="310" w:author="serge" w:date="2023-07-21T11:13:00Z">
              <w:tcPr>
                <w:tcW w:w="162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65D92604" w14:textId="77777777" w:rsidR="004237B4" w:rsidRPr="00652E3F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311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tcPrChange w:id="312" w:author="serge" w:date="2023-07-21T11:13:00Z">
              <w:tcPr>
                <w:tcW w:w="184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6945778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313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PrChange w:id="314" w:author="serge" w:date="2023-07-21T11:13:00Z">
              <w:tcPr>
                <w:tcW w:w="481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13EC85A4" w14:textId="77777777" w:rsidR="004237B4" w:rsidRPr="00652E3F" w:rsidRDefault="004237B4" w:rsidP="00C40D52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</w:rPr>
              <w:pPrChange w:id="315" w:author="serge" w:date="2023-07-21T11:13:00Z">
                <w:pPr>
                  <w:pStyle w:val="Kop2"/>
                  <w:jc w:val="center"/>
                </w:pPr>
              </w:pPrChange>
            </w:pPr>
            <w:r w:rsidRPr="00652E3F">
              <w:rPr>
                <w:rFonts w:ascii="Arial" w:hAnsi="Arial" w:cs="Arial"/>
                <w:sz w:val="18"/>
                <w:szCs w:val="18"/>
              </w:rPr>
              <w:t>SPECIALE BIEDINGEN WAARTEGEN</w:t>
            </w:r>
          </w:p>
          <w:p w14:paraId="73CF9F65" w14:textId="77777777" w:rsidR="004237B4" w:rsidRPr="00652E3F" w:rsidRDefault="004237B4" w:rsidP="00C40D52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</w:rPr>
              <w:pPrChange w:id="316" w:author="serge" w:date="2023-07-21T11:13:00Z">
                <w:pPr>
                  <w:pStyle w:val="Kop2"/>
                  <w:jc w:val="center"/>
                </w:pPr>
              </w:pPrChange>
            </w:pPr>
            <w:r w:rsidRPr="00652E3F">
              <w:rPr>
                <w:rFonts w:ascii="Arial" w:hAnsi="Arial" w:cs="Arial"/>
                <w:sz w:val="18"/>
                <w:szCs w:val="18"/>
              </w:rPr>
              <w:t>VERDEDIGING  NODIG KAN ZIJN</w:t>
            </w:r>
          </w:p>
        </w:tc>
      </w:tr>
      <w:tr w:rsidR="004237B4" w:rsidRPr="00BD7247" w14:paraId="7C3D5220" w14:textId="77777777" w:rsidTr="00C40D52">
        <w:trPr>
          <w:cantSplit/>
          <w:trPrChange w:id="317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  <w:tcPrChange w:id="318" w:author="serge" w:date="2023-07-21T11:13:00Z">
              <w:tcPr>
                <w:tcW w:w="5068" w:type="dxa"/>
                <w:tcBorders>
                  <w:top w:val="nil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767BCF26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19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C67">
              <w:rPr>
                <w:rFonts w:ascii="Arial" w:hAnsi="Arial" w:cs="Arial"/>
                <w:sz w:val="18"/>
                <w:szCs w:val="18"/>
              </w:rPr>
              <w:t>Cue bid</w:t>
            </w:r>
            <w:r>
              <w:rPr>
                <w:rFonts w:ascii="Arial" w:hAnsi="Arial" w:cs="Arial"/>
                <w:sz w:val="18"/>
                <w:szCs w:val="18"/>
              </w:rPr>
              <w:t>, bod in de kleur openaar, sterk en/of stop vragen.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320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C6D7D3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21" w:author="serge" w:date="2023-07-21T11:13:00Z">
                <w:pPr/>
              </w:pPrChange>
            </w:pPr>
          </w:p>
        </w:tc>
        <w:tc>
          <w:tcPr>
            <w:tcW w:w="744" w:type="dxa"/>
            <w:tcBorders>
              <w:left w:val="single" w:sz="12" w:space="0" w:color="auto"/>
            </w:tcBorders>
            <w:tcPrChange w:id="322" w:author="serge" w:date="2023-07-21T11:13:00Z">
              <w:tcPr>
                <w:tcW w:w="744" w:type="dxa"/>
                <w:tcBorders>
                  <w:left w:val="single" w:sz="12" w:space="0" w:color="auto"/>
                </w:tcBorders>
              </w:tcPr>
            </w:tcPrChange>
          </w:tcPr>
          <w:p w14:paraId="1552663D" w14:textId="77777777" w:rsidR="004237B4" w:rsidRPr="00652E3F" w:rsidRDefault="004237B4" w:rsidP="00C40D52">
            <w:pPr>
              <w:jc w:val="right"/>
              <w:rPr>
                <w:rFonts w:ascii="Arial" w:hAnsi="Arial" w:cs="Arial"/>
                <w:sz w:val="18"/>
                <w:szCs w:val="18"/>
              </w:rPr>
              <w:pPrChange w:id="323" w:author="serge" w:date="2023-07-21T11:13:00Z">
                <w:pPr>
                  <w:jc w:val="right"/>
                </w:pPr>
              </w:pPrChange>
            </w:pPr>
          </w:p>
        </w:tc>
        <w:tc>
          <w:tcPr>
            <w:tcW w:w="1668" w:type="dxa"/>
            <w:gridSpan w:val="2"/>
            <w:tcPrChange w:id="324" w:author="serge" w:date="2023-07-21T11:13:00Z">
              <w:tcPr>
                <w:tcW w:w="1668" w:type="dxa"/>
                <w:gridSpan w:val="2"/>
              </w:tcPr>
            </w:tcPrChange>
          </w:tcPr>
          <w:p w14:paraId="1528E890" w14:textId="119DA6D5" w:rsidR="004237B4" w:rsidRPr="00652E3F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325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1592" w:type="dxa"/>
            <w:gridSpan w:val="2"/>
            <w:tcBorders>
              <w:top w:val="nil"/>
              <w:right w:val="single" w:sz="4" w:space="0" w:color="auto"/>
            </w:tcBorders>
            <w:tcPrChange w:id="326" w:author="serge" w:date="2023-07-21T11:13:00Z">
              <w:tcPr>
                <w:tcW w:w="1592" w:type="dxa"/>
                <w:gridSpan w:val="2"/>
                <w:tcBorders>
                  <w:top w:val="nil"/>
                  <w:right w:val="single" w:sz="4" w:space="0" w:color="auto"/>
                </w:tcBorders>
              </w:tcPr>
            </w:tcPrChange>
          </w:tcPr>
          <w:p w14:paraId="5D6E8AD7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27" w:author="serge" w:date="2023-07-21T11:13:00Z">
                <w:pPr/>
              </w:pPrChange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PrChange w:id="328" w:author="serge" w:date="2023-07-21T11:13:00Z"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74D15296" w14:textId="77777777" w:rsidR="004237B4" w:rsidRPr="000F71D4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329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330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1D5A47B2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331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332" w:author="serge" w:date="2023-07-21T11:13:00Z">
              <w:tcPr>
                <w:tcW w:w="4819" w:type="dxa"/>
                <w:gridSpan w:val="2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2B7D2D3D" w14:textId="77777777" w:rsidR="004237B4" w:rsidRPr="00652E3F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333" w:author="serge" w:date="2023-07-21T11:13:00Z">
                <w:pPr>
                  <w:jc w:val="center"/>
                </w:pPr>
              </w:pPrChange>
            </w:pPr>
          </w:p>
        </w:tc>
      </w:tr>
      <w:tr w:rsidR="004237B4" w:rsidRPr="00BD7247" w14:paraId="70FA91B2" w14:textId="77777777" w:rsidTr="00C40D52">
        <w:trPr>
          <w:cantSplit/>
          <w:trPrChange w:id="334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335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57849514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36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337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457F90F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38" w:author="serge" w:date="2023-07-21T11:13:00Z">
                <w:pPr/>
              </w:pPrChange>
            </w:pPr>
          </w:p>
        </w:tc>
        <w:tc>
          <w:tcPr>
            <w:tcW w:w="744" w:type="dxa"/>
            <w:tcBorders>
              <w:left w:val="single" w:sz="12" w:space="0" w:color="auto"/>
            </w:tcBorders>
            <w:tcPrChange w:id="339" w:author="serge" w:date="2023-07-21T11:13:00Z">
              <w:tcPr>
                <w:tcW w:w="744" w:type="dxa"/>
                <w:tcBorders>
                  <w:left w:val="single" w:sz="12" w:space="0" w:color="auto"/>
                </w:tcBorders>
              </w:tcPr>
            </w:tcPrChange>
          </w:tcPr>
          <w:p w14:paraId="0DFA714B" w14:textId="77777777" w:rsidR="004237B4" w:rsidRPr="00652E3F" w:rsidRDefault="004237B4" w:rsidP="00C40D52">
            <w:pPr>
              <w:jc w:val="right"/>
              <w:rPr>
                <w:rFonts w:ascii="Arial" w:hAnsi="Arial" w:cs="Arial"/>
                <w:sz w:val="18"/>
                <w:szCs w:val="18"/>
              </w:rPr>
              <w:pPrChange w:id="340" w:author="serge" w:date="2023-07-21T11:13:00Z">
                <w:pPr>
                  <w:jc w:val="right"/>
                </w:pPr>
              </w:pPrChange>
            </w:pPr>
          </w:p>
        </w:tc>
        <w:tc>
          <w:tcPr>
            <w:tcW w:w="1668" w:type="dxa"/>
            <w:gridSpan w:val="2"/>
            <w:tcPrChange w:id="341" w:author="serge" w:date="2023-07-21T11:13:00Z">
              <w:tcPr>
                <w:tcW w:w="1668" w:type="dxa"/>
                <w:gridSpan w:val="2"/>
              </w:tcPr>
            </w:tcPrChange>
          </w:tcPr>
          <w:p w14:paraId="5BD9109A" w14:textId="6815E49C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42" w:author="serge" w:date="2023-07-21T11:13:00Z">
                <w:pPr/>
              </w:pPrChange>
            </w:pP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  <w:tcPrChange w:id="343" w:author="serge" w:date="2023-07-21T11:13:00Z">
              <w:tcPr>
                <w:tcW w:w="1592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14:paraId="315ED34A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44" w:author="serge" w:date="2023-07-21T11:13:00Z">
                <w:pPr/>
              </w:pPrChange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PrChange w:id="345" w:author="serge" w:date="2023-07-21T11:13:00Z"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1DDC9494" w14:textId="77777777" w:rsidR="004237B4" w:rsidRPr="00652E3F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346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347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323CAB50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348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PrChange w:id="349" w:author="serge" w:date="2023-07-21T11:13:00Z">
              <w:tcPr>
                <w:tcW w:w="4819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5C84E2B8" w14:textId="77777777" w:rsidR="004237B4" w:rsidRPr="00BB5176" w:rsidRDefault="00BB5176" w:rsidP="00C40D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pPrChange w:id="350" w:author="serge" w:date="2023-07-21T11:13:00Z">
                <w:pPr>
                  <w:jc w:val="center"/>
                </w:pPr>
              </w:pPrChange>
            </w:pPr>
            <w:r w:rsidRPr="00BB5176">
              <w:rPr>
                <w:rFonts w:ascii="Arial" w:hAnsi="Arial" w:cs="Arial"/>
                <w:b/>
                <w:bCs/>
                <w:sz w:val="18"/>
                <w:szCs w:val="18"/>
              </w:rPr>
              <w:t>Check-back stayman</w:t>
            </w:r>
          </w:p>
        </w:tc>
      </w:tr>
      <w:tr w:rsidR="004237B4" w:rsidRPr="00BD7247" w14:paraId="47359E82" w14:textId="77777777" w:rsidTr="00C40D52">
        <w:trPr>
          <w:cantSplit/>
          <w:trPrChange w:id="351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352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57B4463C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53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354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9F74D47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55" w:author="serge" w:date="2023-07-21T11:13:00Z">
                <w:pPr/>
              </w:pPrChange>
            </w:pPr>
          </w:p>
        </w:tc>
        <w:tc>
          <w:tcPr>
            <w:tcW w:w="744" w:type="dxa"/>
            <w:tcBorders>
              <w:left w:val="single" w:sz="12" w:space="0" w:color="auto"/>
            </w:tcBorders>
            <w:tcPrChange w:id="356" w:author="serge" w:date="2023-07-21T11:13:00Z">
              <w:tcPr>
                <w:tcW w:w="744" w:type="dxa"/>
                <w:tcBorders>
                  <w:left w:val="single" w:sz="12" w:space="0" w:color="auto"/>
                </w:tcBorders>
              </w:tcPr>
            </w:tcPrChange>
          </w:tcPr>
          <w:p w14:paraId="5F5C82B2" w14:textId="77777777" w:rsidR="004237B4" w:rsidRPr="00652E3F" w:rsidRDefault="004237B4" w:rsidP="00C40D52">
            <w:pPr>
              <w:jc w:val="right"/>
              <w:rPr>
                <w:rFonts w:ascii="Arial" w:hAnsi="Arial" w:cs="Arial"/>
                <w:sz w:val="18"/>
                <w:szCs w:val="18"/>
              </w:rPr>
              <w:pPrChange w:id="357" w:author="serge" w:date="2023-07-21T11:13:00Z">
                <w:pPr>
                  <w:jc w:val="right"/>
                </w:pPr>
              </w:pPrChange>
            </w:pPr>
          </w:p>
        </w:tc>
        <w:tc>
          <w:tcPr>
            <w:tcW w:w="1668" w:type="dxa"/>
            <w:gridSpan w:val="2"/>
            <w:tcPrChange w:id="358" w:author="serge" w:date="2023-07-21T11:13:00Z">
              <w:tcPr>
                <w:tcW w:w="1668" w:type="dxa"/>
                <w:gridSpan w:val="2"/>
              </w:tcPr>
            </w:tcPrChange>
          </w:tcPr>
          <w:p w14:paraId="7B0EC1B3" w14:textId="2AF02D75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59" w:author="serge" w:date="2023-07-21T11:13:00Z">
                <w:pPr/>
              </w:pPrChange>
            </w:pP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  <w:tcPrChange w:id="360" w:author="serge" w:date="2023-07-21T11:13:00Z">
              <w:tcPr>
                <w:tcW w:w="1592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14:paraId="0029E478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61" w:author="serge" w:date="2023-07-21T11:13:00Z">
                <w:pPr/>
              </w:pPrChange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PrChange w:id="362" w:author="serge" w:date="2023-07-21T11:13:00Z">
              <w:tcPr>
                <w:tcW w:w="1625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622E8D8F" w14:textId="77777777" w:rsidR="004237B4" w:rsidRPr="00652E3F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363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364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2EF9891C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365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tcPrChange w:id="366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360DB716" w14:textId="7EF869BE" w:rsidR="004237B4" w:rsidRPr="00BB5176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67" w:author="serge" w:date="2023-07-21T11:13:00Z">
                <w:pPr/>
              </w:pPrChange>
            </w:pPr>
          </w:p>
        </w:tc>
      </w:tr>
      <w:tr w:rsidR="004237B4" w:rsidRPr="00BD7247" w14:paraId="5F3F1240" w14:textId="77777777" w:rsidTr="00C40D52">
        <w:trPr>
          <w:cantSplit/>
          <w:trHeight w:val="62"/>
          <w:trPrChange w:id="368" w:author="serge" w:date="2023-07-21T11:13:00Z">
            <w:trPr>
              <w:cantSplit/>
              <w:trHeight w:val="62"/>
            </w:trPr>
          </w:trPrChange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  <w:tcPrChange w:id="369" w:author="serge" w:date="2023-07-21T11:13:00Z">
              <w:tcPr>
                <w:tcW w:w="5068" w:type="dxa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6F0EC10F" w14:textId="77777777" w:rsidR="004237B4" w:rsidRPr="00BD7247" w:rsidRDefault="004237B4" w:rsidP="00C40D52">
            <w:pPr>
              <w:tabs>
                <w:tab w:val="left" w:pos="4269"/>
              </w:tabs>
              <w:rPr>
                <w:rFonts w:ascii="Arial" w:hAnsi="Arial" w:cs="Arial"/>
                <w:sz w:val="18"/>
                <w:szCs w:val="18"/>
              </w:rPr>
              <w:pPrChange w:id="370" w:author="serge" w:date="2023-07-21T11:13:00Z">
                <w:pPr>
                  <w:tabs>
                    <w:tab w:val="left" w:pos="4269"/>
                  </w:tabs>
                </w:pPr>
              </w:pPrChange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371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114281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72" w:author="serge" w:date="2023-07-21T11:13:00Z">
                <w:pPr/>
              </w:pPrChange>
            </w:pPr>
          </w:p>
        </w:tc>
        <w:tc>
          <w:tcPr>
            <w:tcW w:w="744" w:type="dxa"/>
            <w:tcBorders>
              <w:left w:val="single" w:sz="12" w:space="0" w:color="auto"/>
            </w:tcBorders>
            <w:tcPrChange w:id="373" w:author="serge" w:date="2023-07-21T11:13:00Z">
              <w:tcPr>
                <w:tcW w:w="744" w:type="dxa"/>
                <w:tcBorders>
                  <w:left w:val="single" w:sz="12" w:space="0" w:color="auto"/>
                </w:tcBorders>
              </w:tcPr>
            </w:tcPrChange>
          </w:tcPr>
          <w:p w14:paraId="453111A0" w14:textId="77777777" w:rsidR="004237B4" w:rsidRPr="00652E3F" w:rsidRDefault="004237B4" w:rsidP="00C40D52">
            <w:pPr>
              <w:jc w:val="right"/>
              <w:rPr>
                <w:rFonts w:ascii="Arial" w:hAnsi="Arial" w:cs="Arial"/>
                <w:sz w:val="18"/>
                <w:szCs w:val="18"/>
              </w:rPr>
              <w:pPrChange w:id="374" w:author="serge" w:date="2023-07-21T11:13:00Z">
                <w:pPr>
                  <w:jc w:val="right"/>
                </w:pPr>
              </w:pPrChange>
            </w:pPr>
          </w:p>
        </w:tc>
        <w:tc>
          <w:tcPr>
            <w:tcW w:w="1668" w:type="dxa"/>
            <w:gridSpan w:val="2"/>
            <w:tcPrChange w:id="375" w:author="serge" w:date="2023-07-21T11:13:00Z">
              <w:tcPr>
                <w:tcW w:w="1668" w:type="dxa"/>
                <w:gridSpan w:val="2"/>
              </w:tcPr>
            </w:tcPrChange>
          </w:tcPr>
          <w:p w14:paraId="067DFAE6" w14:textId="5B0CB3D9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76" w:author="serge" w:date="2023-07-21T11:13:00Z">
                <w:pPr/>
              </w:pPrChange>
            </w:pP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  <w:tcPrChange w:id="377" w:author="serge" w:date="2023-07-21T11:13:00Z">
              <w:tcPr>
                <w:tcW w:w="1592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14:paraId="2A0EFFE1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78" w:author="serge" w:date="2023-07-21T11:13:00Z">
                <w:pPr/>
              </w:pPrChange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PrChange w:id="379" w:author="serge" w:date="2023-07-21T11:13:00Z">
              <w:tcPr>
                <w:tcW w:w="1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1C7B28AB" w14:textId="77777777" w:rsidR="004237B4" w:rsidRPr="00652E3F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380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381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3BD3D800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82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tcPrChange w:id="383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49125476" w14:textId="1D546F4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84" w:author="serge" w:date="2023-07-21T11:13:00Z">
                <w:pPr/>
              </w:pPrChange>
            </w:pPr>
          </w:p>
        </w:tc>
      </w:tr>
      <w:tr w:rsidR="004237B4" w:rsidRPr="00BD7247" w14:paraId="5D831C3C" w14:textId="77777777" w:rsidTr="00C40D52">
        <w:trPr>
          <w:cantSplit/>
          <w:trPrChange w:id="385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386" w:author="serge" w:date="2023-07-21T11:13:00Z">
              <w:tcPr>
                <w:tcW w:w="50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11AC03DC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387" w:author="serge" w:date="2023-07-21T11:13:00Z">
                <w:pPr>
                  <w:jc w:val="center"/>
                </w:pPr>
              </w:pPrChange>
            </w:pPr>
            <w:r w:rsidRPr="00BD7247">
              <w:rPr>
                <w:rFonts w:ascii="Arial" w:hAnsi="Arial" w:cs="Arial"/>
                <w:b/>
                <w:sz w:val="18"/>
                <w:szCs w:val="18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388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1CC3E6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89" w:author="serge" w:date="2023-07-21T11:13:00Z">
                <w:pPr/>
              </w:pPrChange>
            </w:pPr>
          </w:p>
        </w:tc>
        <w:tc>
          <w:tcPr>
            <w:tcW w:w="744" w:type="dxa"/>
            <w:tcBorders>
              <w:left w:val="single" w:sz="12" w:space="0" w:color="auto"/>
            </w:tcBorders>
            <w:tcPrChange w:id="390" w:author="serge" w:date="2023-07-21T11:13:00Z">
              <w:tcPr>
                <w:tcW w:w="744" w:type="dxa"/>
                <w:tcBorders>
                  <w:left w:val="single" w:sz="12" w:space="0" w:color="auto"/>
                </w:tcBorders>
              </w:tcPr>
            </w:tcPrChange>
          </w:tcPr>
          <w:p w14:paraId="5D941223" w14:textId="77777777" w:rsidR="004237B4" w:rsidRPr="00652E3F" w:rsidRDefault="004237B4" w:rsidP="00C40D52">
            <w:pPr>
              <w:jc w:val="right"/>
              <w:rPr>
                <w:rFonts w:ascii="Arial" w:hAnsi="Arial" w:cs="Arial"/>
                <w:sz w:val="18"/>
                <w:szCs w:val="18"/>
              </w:rPr>
              <w:pPrChange w:id="391" w:author="serge" w:date="2023-07-21T11:13:00Z">
                <w:pPr>
                  <w:jc w:val="right"/>
                </w:pPr>
              </w:pPrChange>
            </w:pPr>
          </w:p>
        </w:tc>
        <w:tc>
          <w:tcPr>
            <w:tcW w:w="1668" w:type="dxa"/>
            <w:gridSpan w:val="2"/>
            <w:tcPrChange w:id="392" w:author="serge" w:date="2023-07-21T11:13:00Z">
              <w:tcPr>
                <w:tcW w:w="1668" w:type="dxa"/>
                <w:gridSpan w:val="2"/>
              </w:tcPr>
            </w:tcPrChange>
          </w:tcPr>
          <w:p w14:paraId="1488C2C7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93" w:author="serge" w:date="2023-07-21T11:13:00Z">
                <w:pPr/>
              </w:pPrChange>
            </w:pP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  <w:tcPrChange w:id="394" w:author="serge" w:date="2023-07-21T11:13:00Z">
              <w:tcPr>
                <w:tcW w:w="1592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14:paraId="5DA4FBA5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95" w:author="serge" w:date="2023-07-21T11:13:00Z">
                <w:pPr/>
              </w:pPrChange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PrChange w:id="396" w:author="serge" w:date="2023-07-21T11:13:00Z"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1D56E15B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97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398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29100F91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399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tcPrChange w:id="400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6831E74B" w14:textId="5C10B45B" w:rsidR="004237B4" w:rsidRPr="00BB5176" w:rsidRDefault="004237B4" w:rsidP="00C40D52">
            <w:pPr>
              <w:rPr>
                <w:rFonts w:ascii="Arial" w:hAnsi="Arial" w:cs="Arial"/>
                <w:b/>
                <w:bCs/>
                <w:sz w:val="18"/>
                <w:szCs w:val="18"/>
              </w:rPr>
              <w:pPrChange w:id="401" w:author="serge" w:date="2023-07-21T11:13:00Z">
                <w:pPr/>
              </w:pPrChange>
            </w:pPr>
          </w:p>
        </w:tc>
      </w:tr>
      <w:tr w:rsidR="004237B4" w:rsidRPr="00BD7247" w14:paraId="106B2B57" w14:textId="77777777" w:rsidTr="00C40D52">
        <w:trPr>
          <w:cantSplit/>
          <w:trPrChange w:id="402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  <w:tcPrChange w:id="403" w:author="serge" w:date="2023-07-21T11:13:00Z">
              <w:tcPr>
                <w:tcW w:w="5068" w:type="dxa"/>
                <w:tcBorders>
                  <w:top w:val="nil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09DF0A88" w14:textId="5B272B5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404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405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CA3C9FD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06" w:author="serge" w:date="2023-07-21T11:13:00Z">
                <w:pPr/>
              </w:pPrChange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  <w:tcPrChange w:id="407" w:author="serge" w:date="2023-07-21T11:13:00Z">
              <w:tcPr>
                <w:tcW w:w="744" w:type="dxa"/>
                <w:tcBorders>
                  <w:left w:val="single" w:sz="12" w:space="0" w:color="auto"/>
                  <w:bottom w:val="nil"/>
                </w:tcBorders>
              </w:tcPr>
            </w:tcPrChange>
          </w:tcPr>
          <w:p w14:paraId="4288CCCC" w14:textId="77777777" w:rsidR="004237B4" w:rsidRPr="00652E3F" w:rsidRDefault="004237B4" w:rsidP="00C40D52">
            <w:pPr>
              <w:jc w:val="right"/>
              <w:rPr>
                <w:rFonts w:ascii="Arial" w:hAnsi="Arial" w:cs="Arial"/>
                <w:sz w:val="18"/>
                <w:szCs w:val="18"/>
              </w:rPr>
              <w:pPrChange w:id="408" w:author="serge" w:date="2023-07-21T11:13:00Z">
                <w:pPr>
                  <w:jc w:val="right"/>
                </w:pPr>
              </w:pPrChange>
            </w:pPr>
          </w:p>
        </w:tc>
        <w:tc>
          <w:tcPr>
            <w:tcW w:w="1668" w:type="dxa"/>
            <w:gridSpan w:val="2"/>
            <w:tcBorders>
              <w:bottom w:val="nil"/>
            </w:tcBorders>
            <w:tcPrChange w:id="409" w:author="serge" w:date="2023-07-21T11:13:00Z">
              <w:tcPr>
                <w:tcW w:w="1668" w:type="dxa"/>
                <w:gridSpan w:val="2"/>
                <w:tcBorders>
                  <w:bottom w:val="nil"/>
                </w:tcBorders>
              </w:tcPr>
            </w:tcPrChange>
          </w:tcPr>
          <w:p w14:paraId="15257871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10" w:author="serge" w:date="2023-07-21T11:13:00Z">
                <w:pPr/>
              </w:pPrChange>
            </w:pPr>
          </w:p>
        </w:tc>
        <w:tc>
          <w:tcPr>
            <w:tcW w:w="1592" w:type="dxa"/>
            <w:gridSpan w:val="2"/>
            <w:tcBorders>
              <w:bottom w:val="nil"/>
              <w:right w:val="single" w:sz="4" w:space="0" w:color="auto"/>
            </w:tcBorders>
            <w:tcPrChange w:id="411" w:author="serge" w:date="2023-07-21T11:13:00Z">
              <w:tcPr>
                <w:tcW w:w="1592" w:type="dxa"/>
                <w:gridSpan w:val="2"/>
                <w:tcBorders>
                  <w:bottom w:val="nil"/>
                  <w:right w:val="single" w:sz="4" w:space="0" w:color="auto"/>
                </w:tcBorders>
              </w:tcPr>
            </w:tcPrChange>
          </w:tcPr>
          <w:p w14:paraId="598A41B8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12" w:author="serge" w:date="2023-07-21T11:13:00Z">
                <w:pPr/>
              </w:pPrChange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PrChange w:id="413" w:author="serge" w:date="2023-07-21T11:13:00Z"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2808124D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14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415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58B2E15F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16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tcPrChange w:id="417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617CEBB3" w14:textId="0A039C5B" w:rsidR="004237B4" w:rsidRPr="00652E3F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418" w:author="serge" w:date="2023-07-21T11:13:00Z">
                <w:pPr>
                  <w:jc w:val="center"/>
                </w:pPr>
              </w:pPrChange>
            </w:pPr>
          </w:p>
        </w:tc>
      </w:tr>
      <w:tr w:rsidR="004237B4" w:rsidRPr="00BD7247" w14:paraId="43992200" w14:textId="77777777" w:rsidTr="00C40D52">
        <w:trPr>
          <w:cantSplit/>
          <w:trPrChange w:id="419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420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7A6A5F00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421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422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DCB7E41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23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PrChange w:id="424" w:author="serge" w:date="2023-07-21T11:13:00Z">
              <w:tcPr>
                <w:tcW w:w="5629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62B77C2C" w14:textId="77777777" w:rsidR="004237B4" w:rsidRPr="00F7759D" w:rsidRDefault="004237B4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425" w:author="serge" w:date="2023-07-21T11:13:00Z">
                <w:pPr>
                  <w:jc w:val="center"/>
                </w:pPr>
              </w:pPrChange>
            </w:pPr>
            <w:r w:rsidRPr="00F7759D">
              <w:rPr>
                <w:rFonts w:ascii="Arial" w:hAnsi="Arial" w:cs="Arial"/>
                <w:b/>
                <w:sz w:val="18"/>
                <w:szCs w:val="18"/>
              </w:rPr>
              <w:t>Signalen (troefkleur inbegrepen):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426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342387CA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27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tcPrChange w:id="428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521D2820" w14:textId="059A9069" w:rsidR="004237B4" w:rsidRPr="00652E3F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429" w:author="serge" w:date="2023-07-21T11:13:00Z">
                <w:pPr>
                  <w:jc w:val="center"/>
                </w:pPr>
              </w:pPrChange>
            </w:pPr>
          </w:p>
        </w:tc>
      </w:tr>
      <w:tr w:rsidR="004237B4" w:rsidRPr="00BD7247" w14:paraId="1E25513D" w14:textId="77777777" w:rsidTr="00C40D52">
        <w:trPr>
          <w:cantSplit/>
          <w:trPrChange w:id="430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431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64BA33B0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432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433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65DD109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34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PrChange w:id="435" w:author="serge" w:date="2023-07-21T11:13:00Z">
              <w:tcPr>
                <w:tcW w:w="5629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682927E6" w14:textId="115C7D94" w:rsidR="004237B4" w:rsidRPr="004237B4" w:rsidRDefault="004237B4" w:rsidP="00C40D52">
            <w:pPr>
              <w:rPr>
                <w:rFonts w:ascii="Arial" w:hAnsi="Arial" w:cs="Arial"/>
                <w:b/>
                <w:bCs/>
                <w:sz w:val="18"/>
                <w:szCs w:val="18"/>
              </w:rPr>
              <w:pPrChange w:id="436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437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0DEC9666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38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tcPrChange w:id="439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4852737D" w14:textId="09D0807F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40" w:author="serge" w:date="2023-07-21T11:13:00Z">
                <w:pPr/>
              </w:pPrChange>
            </w:pPr>
          </w:p>
        </w:tc>
      </w:tr>
      <w:tr w:rsidR="004237B4" w:rsidRPr="00BD7247" w14:paraId="38C2B3CB" w14:textId="77777777" w:rsidTr="00C40D52">
        <w:trPr>
          <w:cantSplit/>
          <w:trPrChange w:id="441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442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18AA47EF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443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444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966D32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45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PrChange w:id="446" w:author="serge" w:date="2023-07-21T11:13:00Z">
              <w:tcPr>
                <w:tcW w:w="5629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40E7FB0B" w14:textId="244A3FE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47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448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1E96B3B5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49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tcPrChange w:id="450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1678F103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51" w:author="serge" w:date="2023-07-21T11:13:00Z">
                <w:pPr/>
              </w:pPrChange>
            </w:pPr>
          </w:p>
        </w:tc>
      </w:tr>
      <w:tr w:rsidR="004237B4" w:rsidRPr="00BD7247" w14:paraId="304FA1DF" w14:textId="77777777" w:rsidTr="00C40D52">
        <w:trPr>
          <w:cantSplit/>
          <w:trPrChange w:id="452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453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207832F6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454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455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E47D465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56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PrChange w:id="457" w:author="serge" w:date="2023-07-21T11:13:00Z">
              <w:tcPr>
                <w:tcW w:w="5629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64ABF60A" w14:textId="4F82500B" w:rsidR="004237B4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58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459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340AC52F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60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tcPrChange w:id="461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1C3B76F7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62" w:author="serge" w:date="2023-07-21T11:13:00Z">
                <w:pPr/>
              </w:pPrChange>
            </w:pPr>
          </w:p>
        </w:tc>
      </w:tr>
      <w:tr w:rsidR="004237B4" w:rsidRPr="00BD7247" w14:paraId="14A824EF" w14:textId="77777777" w:rsidTr="00C40D52">
        <w:trPr>
          <w:cantSplit/>
          <w:trPrChange w:id="463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  <w:tcPrChange w:id="464" w:author="serge" w:date="2023-07-21T11:13:00Z">
              <w:tcPr>
                <w:tcW w:w="5068" w:type="dxa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7A01AE11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465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466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7FBC03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67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tcPrChange w:id="468" w:author="serge" w:date="2023-07-21T11:13:00Z">
              <w:tcPr>
                <w:tcW w:w="5629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185C800E" w14:textId="554588A4" w:rsidR="004237B4" w:rsidRPr="004237B4" w:rsidRDefault="004237B4" w:rsidP="00C40D52">
            <w:pPr>
              <w:rPr>
                <w:rFonts w:ascii="Arial" w:hAnsi="Arial" w:cs="Arial"/>
                <w:bCs/>
                <w:sz w:val="18"/>
                <w:szCs w:val="18"/>
              </w:rPr>
              <w:pPrChange w:id="469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470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2FA95F12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71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472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0FB1020B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73" w:author="serge" w:date="2023-07-21T11:13:00Z">
                <w:pPr/>
              </w:pPrChange>
            </w:pPr>
          </w:p>
        </w:tc>
      </w:tr>
      <w:tr w:rsidR="004237B4" w:rsidRPr="00BD7247" w14:paraId="4FCF230D" w14:textId="77777777" w:rsidTr="00C40D52">
        <w:trPr>
          <w:cantSplit/>
          <w:trPrChange w:id="474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475" w:author="serge" w:date="2023-07-21T11:13:00Z">
              <w:tcPr>
                <w:tcW w:w="50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119D9C80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476" w:author="serge" w:date="2023-07-21T11:13:00Z">
                <w:pPr>
                  <w:jc w:val="center"/>
                </w:pPr>
              </w:pPrChange>
            </w:pPr>
            <w:r w:rsidRPr="00BD7247">
              <w:rPr>
                <w:rFonts w:ascii="Arial" w:hAnsi="Arial" w:cs="Arial"/>
                <w:b/>
                <w:sz w:val="18"/>
                <w:szCs w:val="18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477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898C66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78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tcPrChange w:id="479" w:author="serge" w:date="2023-07-21T11:13:00Z">
              <w:tcPr>
                <w:tcW w:w="5629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BFBFBF"/>
                <w:vAlign w:val="center"/>
              </w:tcPr>
            </w:tcPrChange>
          </w:tcPr>
          <w:p w14:paraId="45DC2435" w14:textId="77777777" w:rsidR="004237B4" w:rsidRPr="00D741B4" w:rsidRDefault="004237B4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480" w:author="serge" w:date="2023-07-21T11:13:00Z">
                <w:pPr>
                  <w:jc w:val="center"/>
                </w:pPr>
              </w:pPrChange>
            </w:pPr>
            <w:r w:rsidRPr="00D741B4">
              <w:rPr>
                <w:rFonts w:ascii="Arial" w:hAnsi="Arial" w:cs="Arial"/>
                <w:b/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481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2965E876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82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483" w:author="serge" w:date="2023-07-21T11:13:00Z">
              <w:tcPr>
                <w:tcW w:w="481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4593BD3A" w14:textId="77777777" w:rsidR="004237B4" w:rsidRPr="0058178C" w:rsidRDefault="004237B4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484" w:author="serge" w:date="2023-07-21T11:13:00Z">
                <w:pPr>
                  <w:jc w:val="center"/>
                </w:pPr>
              </w:pPrChange>
            </w:pPr>
            <w:r w:rsidRPr="0058178C">
              <w:rPr>
                <w:rFonts w:ascii="Arial" w:hAnsi="Arial" w:cs="Arial"/>
                <w:b/>
                <w:sz w:val="18"/>
                <w:szCs w:val="18"/>
              </w:rPr>
              <w:t xml:space="preserve">SPECIALE FORCING </w:t>
            </w:r>
          </w:p>
        </w:tc>
      </w:tr>
      <w:tr w:rsidR="004237B4" w:rsidRPr="00C40D52" w14:paraId="480C873F" w14:textId="77777777" w:rsidTr="00C40D52">
        <w:trPr>
          <w:cantSplit/>
          <w:trPrChange w:id="485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  <w:tcPrChange w:id="486" w:author="serge" w:date="2023-07-21T11:13:00Z">
              <w:tcPr>
                <w:tcW w:w="5068" w:type="dxa"/>
                <w:tcBorders>
                  <w:top w:val="nil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5880806A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487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488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CB426A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489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tcPrChange w:id="490" w:author="serge" w:date="2023-07-21T11:13:00Z">
              <w:tcPr>
                <w:tcW w:w="5629" w:type="dxa"/>
                <w:gridSpan w:val="6"/>
                <w:tcBorders>
                  <w:top w:val="nil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14BFC988" w14:textId="77777777" w:rsidR="004237B4" w:rsidRPr="003F3CBF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491" w:author="serge" w:date="2023-07-21T11:13:00Z">
                <w:pPr/>
              </w:pPrChange>
            </w:pPr>
            <w:r w:rsidRPr="003F3CBF">
              <w:rPr>
                <w:rFonts w:ascii="Arial" w:hAnsi="Arial" w:cs="Arial"/>
                <w:sz w:val="18"/>
                <w:szCs w:val="18"/>
                <w:lang w:val="fr-FR"/>
              </w:rPr>
              <w:t xml:space="preserve"> Informatie doublet &amp; Sterk informatie doublet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492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1CA324E6" w14:textId="77777777" w:rsidR="004237B4" w:rsidRPr="003F3CBF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493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PrChange w:id="494" w:author="serge" w:date="2023-07-21T11:13:00Z">
              <w:tcPr>
                <w:tcW w:w="4819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39CB51C3" w14:textId="77777777" w:rsidR="004237B4" w:rsidRPr="003F3CBF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495" w:author="serge" w:date="2023-07-21T11:13:00Z">
                <w:pPr/>
              </w:pPrChange>
            </w:pPr>
          </w:p>
        </w:tc>
      </w:tr>
      <w:tr w:rsidR="004237B4" w:rsidRPr="00BD7247" w14:paraId="695EAFD6" w14:textId="77777777" w:rsidTr="00C40D52">
        <w:trPr>
          <w:cantSplit/>
          <w:trPrChange w:id="496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497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23AD5AD3" w14:textId="77777777" w:rsidR="004237B4" w:rsidRPr="003F3CBF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  <w:pPrChange w:id="498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499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C820973" w14:textId="77777777" w:rsidR="004237B4" w:rsidRPr="003F3CBF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500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  <w:tcPrChange w:id="501" w:author="serge" w:date="2023-07-21T11:13:00Z">
              <w:tcPr>
                <w:tcW w:w="5629" w:type="dxa"/>
                <w:gridSpan w:val="6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33B14E7B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02" w:author="serge" w:date="2023-07-21T11:13:00Z">
                <w:pPr/>
              </w:pPrChange>
            </w:pPr>
            <w:r w:rsidRPr="003F3CB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652E3F">
              <w:rPr>
                <w:rFonts w:ascii="Arial" w:hAnsi="Arial" w:cs="Arial"/>
                <w:sz w:val="18"/>
                <w:szCs w:val="18"/>
              </w:rPr>
              <w:t>Negatief doublet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503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341C8606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04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tcPrChange w:id="505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454E56A4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06" w:author="serge" w:date="2023-07-21T11:13:00Z">
                <w:pPr/>
              </w:pPrChange>
            </w:pPr>
          </w:p>
        </w:tc>
      </w:tr>
      <w:tr w:rsidR="004237B4" w:rsidRPr="00BD7247" w14:paraId="11B7FEE3" w14:textId="77777777" w:rsidTr="00C40D52">
        <w:trPr>
          <w:cantSplit/>
          <w:trPrChange w:id="507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  <w:tcPrChange w:id="508" w:author="serge" w:date="2023-07-21T11:13:00Z">
              <w:tcPr>
                <w:tcW w:w="5068" w:type="dxa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708C91E9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509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510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C68A6F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11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PrChange w:id="512" w:author="serge" w:date="2023-07-21T11:13:00Z">
              <w:tcPr>
                <w:tcW w:w="5629" w:type="dxa"/>
                <w:gridSpan w:val="6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6AB9A8A7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13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E3F">
              <w:rPr>
                <w:rFonts w:ascii="Arial" w:hAnsi="Arial" w:cs="Arial"/>
                <w:sz w:val="18"/>
                <w:szCs w:val="18"/>
              </w:rPr>
              <w:t xml:space="preserve">Straf doublet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Pr="00652E3F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52E3F">
              <w:rPr>
                <w:rFonts w:ascii="Arial" w:hAnsi="Arial" w:cs="Arial"/>
              </w:rPr>
              <w:t>♠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514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6F87F0D2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15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PrChange w:id="516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4D2EA68B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17" w:author="serge" w:date="2023-07-21T11:13:00Z">
                <w:pPr/>
              </w:pPrChange>
            </w:pPr>
          </w:p>
        </w:tc>
      </w:tr>
      <w:tr w:rsidR="004237B4" w:rsidRPr="00BD7247" w14:paraId="5D4011E5" w14:textId="77777777" w:rsidTr="00C40D52">
        <w:trPr>
          <w:cantSplit/>
          <w:trPrChange w:id="518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  <w:tcPrChange w:id="519" w:author="serge" w:date="2023-07-21T11:13:00Z">
              <w:tcPr>
                <w:tcW w:w="5068" w:type="dxa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5AB9FC84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520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521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C193AAE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22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PrChange w:id="523" w:author="serge" w:date="2023-07-21T11:13:00Z">
              <w:tcPr>
                <w:tcW w:w="5629" w:type="dxa"/>
                <w:gridSpan w:val="6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5EED002C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24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525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452C8574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26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PrChange w:id="527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58089B71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28" w:author="serge" w:date="2023-07-21T11:13:00Z">
                <w:pPr/>
              </w:pPrChange>
            </w:pPr>
          </w:p>
        </w:tc>
      </w:tr>
      <w:tr w:rsidR="004237B4" w:rsidRPr="00BD7247" w14:paraId="00C2E15D" w14:textId="77777777" w:rsidTr="00C40D52">
        <w:trPr>
          <w:cantSplit/>
          <w:trPrChange w:id="529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  <w:tcPrChange w:id="530" w:author="serge" w:date="2023-07-21T11:13:00Z">
              <w:tcPr>
                <w:tcW w:w="5068" w:type="dxa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7DFB61D8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531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532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E58BA3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33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34" w:author="serge" w:date="2023-07-21T11:13:00Z">
              <w:tcPr>
                <w:tcW w:w="5629" w:type="dxa"/>
                <w:gridSpan w:val="6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142AC2E9" w14:textId="77777777" w:rsidR="004237B4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35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536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47841E30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37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38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32870476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39" w:author="serge" w:date="2023-07-21T11:13:00Z">
                <w:pPr/>
              </w:pPrChange>
            </w:pPr>
          </w:p>
        </w:tc>
      </w:tr>
      <w:tr w:rsidR="004237B4" w:rsidRPr="00BD7247" w14:paraId="2E3FBC92" w14:textId="77777777" w:rsidTr="00C40D52">
        <w:trPr>
          <w:cantSplit/>
          <w:trPrChange w:id="540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41" w:author="serge" w:date="2023-07-21T11:13:00Z">
              <w:tcPr>
                <w:tcW w:w="50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4F4C4CA1" w14:textId="77777777" w:rsidR="004237B4" w:rsidRPr="00BD7247" w:rsidRDefault="004237B4" w:rsidP="00C40D52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</w:rPr>
              <w:pPrChange w:id="542" w:author="serge" w:date="2023-07-21T11:13:00Z">
                <w:pPr>
                  <w:pStyle w:val="Kop2"/>
                  <w:jc w:val="center"/>
                </w:pPr>
              </w:pPrChange>
            </w:pPr>
            <w:r w:rsidRPr="00BD7247">
              <w:rPr>
                <w:rFonts w:ascii="Arial" w:hAnsi="Arial" w:cs="Arial"/>
                <w:sz w:val="18"/>
                <w:szCs w:val="18"/>
              </w:rPr>
              <w:t>TEGEN STERKE ARTIFICIELE OPENING zoals 1♣ of 2</w:t>
            </w:r>
            <w:r w:rsidRPr="00BD7247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543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D249DE6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44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PrChange w:id="545" w:author="serge" w:date="2023-07-21T11:13:00Z">
              <w:tcPr>
                <w:tcW w:w="5629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BFBFBF"/>
              </w:tcPr>
            </w:tcPrChange>
          </w:tcPr>
          <w:p w14:paraId="40CA4497" w14:textId="77777777" w:rsidR="004237B4" w:rsidRPr="0058178C" w:rsidRDefault="004237B4" w:rsidP="00C40D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  <w:pPrChange w:id="546" w:author="serge" w:date="2023-07-21T11:13:00Z">
                <w:pPr>
                  <w:jc w:val="center"/>
                </w:pPr>
              </w:pPrChange>
            </w:pPr>
            <w:r w:rsidRPr="0058178C">
              <w:rPr>
                <w:rFonts w:ascii="Arial" w:hAnsi="Arial" w:cs="Arial"/>
                <w:b/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547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2AB62C00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48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49" w:author="serge" w:date="2023-07-21T11:13:00Z">
              <w:tcPr>
                <w:tcW w:w="481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29C2B8FE" w14:textId="77777777" w:rsidR="004237B4" w:rsidRPr="00652E3F" w:rsidRDefault="004237B4" w:rsidP="00C40D52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</w:rPr>
              <w:pPrChange w:id="550" w:author="serge" w:date="2023-07-21T11:13:00Z">
                <w:pPr>
                  <w:pStyle w:val="Kop2"/>
                  <w:jc w:val="center"/>
                </w:pPr>
              </w:pPrChange>
            </w:pPr>
            <w:r w:rsidRPr="00652E3F">
              <w:rPr>
                <w:rFonts w:ascii="Arial" w:hAnsi="Arial" w:cs="Arial"/>
                <w:sz w:val="18"/>
                <w:szCs w:val="18"/>
                <w:lang w:val="fr-FR"/>
              </w:rPr>
              <w:t xml:space="preserve">BELANGRIJKE </w:t>
            </w:r>
            <w:r w:rsidRPr="00652E3F">
              <w:rPr>
                <w:rFonts w:ascii="Arial" w:hAnsi="Arial" w:cs="Arial"/>
                <w:sz w:val="18"/>
                <w:szCs w:val="18"/>
              </w:rPr>
              <w:t>NOTA’S</w:t>
            </w:r>
          </w:p>
        </w:tc>
      </w:tr>
      <w:tr w:rsidR="004237B4" w:rsidRPr="00BD7247" w14:paraId="5ED8E184" w14:textId="77777777" w:rsidTr="00C40D52">
        <w:trPr>
          <w:cantSplit/>
          <w:trPrChange w:id="551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  <w:tcPrChange w:id="552" w:author="serge" w:date="2023-07-21T11:13:00Z">
              <w:tcPr>
                <w:tcW w:w="5068" w:type="dxa"/>
                <w:tcBorders>
                  <w:top w:val="nil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5E31EDC7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553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554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C7BC2BC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55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PrChange w:id="556" w:author="serge" w:date="2023-07-21T11:13:00Z">
              <w:tcPr>
                <w:tcW w:w="5629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72EA7F29" w14:textId="77777777" w:rsidR="004237B4" w:rsidRPr="00652E3F" w:rsidRDefault="004237B4" w:rsidP="00C40D52">
            <w:pPr>
              <w:pStyle w:val="Kop4"/>
              <w:jc w:val="center"/>
              <w:rPr>
                <w:rFonts w:ascii="Arial" w:hAnsi="Arial" w:cs="Arial"/>
                <w:sz w:val="18"/>
                <w:szCs w:val="18"/>
              </w:rPr>
              <w:pPrChange w:id="557" w:author="serge" w:date="2023-07-21T11:13:00Z">
                <w:pPr>
                  <w:pStyle w:val="Kop4"/>
                  <w:jc w:val="center"/>
                </w:pPr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558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291D3212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59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PrChange w:id="560" w:author="serge" w:date="2023-07-21T11:13:00Z">
              <w:tcPr>
                <w:tcW w:w="4819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60169ED9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61" w:author="serge" w:date="2023-07-21T11:13:00Z">
                <w:pPr/>
              </w:pPrChange>
            </w:pPr>
          </w:p>
        </w:tc>
      </w:tr>
      <w:tr w:rsidR="004237B4" w:rsidRPr="00BD7247" w14:paraId="665AF882" w14:textId="77777777" w:rsidTr="00C40D52">
        <w:trPr>
          <w:cantSplit/>
          <w:trPrChange w:id="562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tcPrChange w:id="563" w:author="serge" w:date="2023-07-21T11:13:00Z">
              <w:tcPr>
                <w:tcW w:w="5068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41507A5E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564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565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7333D3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66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PrChange w:id="567" w:author="serge" w:date="2023-07-21T11:13:00Z">
              <w:tcPr>
                <w:tcW w:w="5629" w:type="dxa"/>
                <w:gridSpan w:val="6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29981107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68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569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49D1F82F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70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tcPrChange w:id="571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172AF739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72" w:author="serge" w:date="2023-07-21T11:13:00Z">
                <w:pPr/>
              </w:pPrChange>
            </w:pPr>
          </w:p>
        </w:tc>
      </w:tr>
      <w:tr w:rsidR="004237B4" w:rsidRPr="00BD7247" w14:paraId="2ADBCC72" w14:textId="77777777" w:rsidTr="00C40D52">
        <w:trPr>
          <w:cantSplit/>
          <w:trPrChange w:id="573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  <w:tcPrChange w:id="574" w:author="serge" w:date="2023-07-21T11:13:00Z">
              <w:tcPr>
                <w:tcW w:w="5068" w:type="dxa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4AFC72E9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575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576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1D12CC2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77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  <w:tcPrChange w:id="578" w:author="serge" w:date="2023-07-21T11:13:00Z">
              <w:tcPr>
                <w:tcW w:w="5629" w:type="dxa"/>
                <w:gridSpan w:val="6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60AEFFB1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79" w:author="serge" w:date="2023-07-21T11:13:00Z">
                <w:pPr/>
              </w:pPrChange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580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349414C0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81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82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2FECCF5C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83" w:author="serge" w:date="2023-07-21T11:13:00Z">
                <w:pPr/>
              </w:pPrChange>
            </w:pPr>
          </w:p>
        </w:tc>
      </w:tr>
      <w:tr w:rsidR="004237B4" w:rsidRPr="00BD7247" w14:paraId="3292108E" w14:textId="77777777" w:rsidTr="00C40D52">
        <w:trPr>
          <w:cantSplit/>
          <w:trPrChange w:id="584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85" w:author="serge" w:date="2023-07-21T11:13:00Z">
              <w:tcPr>
                <w:tcW w:w="50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4D3F0AF4" w14:textId="77777777" w:rsidR="004237B4" w:rsidRPr="00BD7247" w:rsidRDefault="004237B4" w:rsidP="00C40D52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</w:rPr>
              <w:pPrChange w:id="586" w:author="serge" w:date="2023-07-21T11:13:00Z">
                <w:pPr>
                  <w:pStyle w:val="Kop2"/>
                  <w:jc w:val="center"/>
                </w:pPr>
              </w:pPrChange>
            </w:pPr>
            <w:r w:rsidRPr="00BD7247">
              <w:rPr>
                <w:rFonts w:ascii="Arial" w:hAnsi="Arial" w:cs="Arial"/>
                <w:sz w:val="18"/>
                <w:szCs w:val="18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587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940ECE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88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  <w:tcPrChange w:id="589" w:author="serge" w:date="2023-07-21T11:13:00Z">
              <w:tcPr>
                <w:tcW w:w="5629" w:type="dxa"/>
                <w:gridSpan w:val="6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7908B858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90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591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5E94FB0F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</w:rPr>
              <w:pPrChange w:id="592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93" w:author="serge" w:date="2023-07-21T11:13:00Z">
              <w:tcPr>
                <w:tcW w:w="481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1470484B" w14:textId="77777777" w:rsidR="004237B4" w:rsidRPr="00652E3F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  <w:pPrChange w:id="594" w:author="serge" w:date="2023-07-21T11:13:00Z">
                <w:pPr>
                  <w:jc w:val="center"/>
                </w:pPr>
              </w:pPrChange>
            </w:pPr>
            <w:r w:rsidRPr="00652E3F">
              <w:rPr>
                <w:rFonts w:ascii="Arial" w:hAnsi="Arial" w:cs="Arial"/>
                <w:b/>
                <w:sz w:val="18"/>
                <w:szCs w:val="18"/>
                <w:lang w:val="fr-FR"/>
              </w:rPr>
              <w:t>PSYCHICS:</w:t>
            </w:r>
          </w:p>
        </w:tc>
      </w:tr>
      <w:tr w:rsidR="004237B4" w:rsidRPr="00BD7247" w14:paraId="2FE769C6" w14:textId="77777777" w:rsidTr="00C40D52">
        <w:trPr>
          <w:cantSplit/>
          <w:trPrChange w:id="595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PrChange w:id="596" w:author="serge" w:date="2023-07-21T11:13:00Z">
              <w:tcPr>
                <w:tcW w:w="5068" w:type="dxa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</w:tcPr>
            </w:tcPrChange>
          </w:tcPr>
          <w:p w14:paraId="2891F0FA" w14:textId="77777777" w:rsidR="004237B4" w:rsidRPr="00BD7247" w:rsidRDefault="004237B4" w:rsidP="00C40D5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  <w:pPrChange w:id="597" w:author="serge" w:date="2023-07-21T11:13:00Z">
                <w:pPr>
                  <w:jc w:val="center"/>
                </w:pPr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598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1D6750D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599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  <w:tcPrChange w:id="600" w:author="serge" w:date="2023-07-21T11:13:00Z">
              <w:tcPr>
                <w:tcW w:w="5629" w:type="dxa"/>
                <w:gridSpan w:val="6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1B55191D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01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602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2AB13984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03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PrChange w:id="604" w:author="serge" w:date="2023-07-21T11:13:00Z">
              <w:tcPr>
                <w:tcW w:w="4819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6BF84E79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05" w:author="serge" w:date="2023-07-21T11:13:00Z">
                <w:pPr/>
              </w:pPrChange>
            </w:pPr>
          </w:p>
        </w:tc>
      </w:tr>
      <w:tr w:rsidR="004237B4" w:rsidRPr="00BD7247" w14:paraId="7D32397F" w14:textId="77777777" w:rsidTr="00C40D52">
        <w:trPr>
          <w:cantSplit/>
          <w:trPrChange w:id="606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PrChange w:id="607" w:author="serge" w:date="2023-07-21T11:13:00Z">
              <w:tcPr>
                <w:tcW w:w="5068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</w:tcPr>
            </w:tcPrChange>
          </w:tcPr>
          <w:p w14:paraId="5BD1A778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08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tcPrChange w:id="609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5129EEE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10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  <w:tcPrChange w:id="611" w:author="serge" w:date="2023-07-21T11:13:00Z">
              <w:tcPr>
                <w:tcW w:w="5629" w:type="dxa"/>
                <w:gridSpan w:val="6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0667DF5D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12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PrChange w:id="613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</w:tcPrChange>
          </w:tcPr>
          <w:p w14:paraId="59F0B086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14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PrChange w:id="615" w:author="serge" w:date="2023-07-21T11:13:00Z">
              <w:tcPr>
                <w:tcW w:w="4819" w:type="dxa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01B0F84C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16" w:author="serge" w:date="2023-07-21T11:13:00Z">
                <w:pPr/>
              </w:pPrChange>
            </w:pPr>
          </w:p>
        </w:tc>
      </w:tr>
      <w:tr w:rsidR="004237B4" w:rsidRPr="00BD7247" w14:paraId="71901D24" w14:textId="77777777" w:rsidTr="00C40D52">
        <w:trPr>
          <w:cantSplit/>
          <w:trPrChange w:id="617" w:author="serge" w:date="2023-07-21T11:13:00Z">
            <w:trPr>
              <w:cantSplit/>
            </w:trPr>
          </w:trPrChange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618" w:author="serge" w:date="2023-07-21T11:13:00Z">
              <w:tcPr>
                <w:tcW w:w="5068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0AD4BEB2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19" w:author="serge" w:date="2023-07-21T11:13:00Z">
                <w:pPr/>
              </w:pPrChange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cPrChange w:id="620" w:author="serge" w:date="2023-07-21T11:13:00Z">
              <w:tcPr>
                <w:tcW w:w="203" w:type="dxa"/>
                <w:vMerge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</w:tcPrChange>
          </w:tcPr>
          <w:p w14:paraId="1EA458F4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21" w:author="serge" w:date="2023-07-21T11:13:00Z">
                <w:pPr/>
              </w:pPrChange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622" w:author="serge" w:date="2023-07-21T11:13:00Z">
              <w:tcPr>
                <w:tcW w:w="5629" w:type="dxa"/>
                <w:gridSpan w:val="6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21F55B83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23" w:author="serge" w:date="2023-07-21T11:13:00Z">
                <w:pPr/>
              </w:pPrChange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PrChange w:id="624" w:author="serge" w:date="2023-07-21T11:13:00Z">
              <w:tcPr>
                <w:tcW w:w="184" w:type="dxa"/>
                <w:vMerge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</w:tcPr>
            </w:tcPrChange>
          </w:tcPr>
          <w:p w14:paraId="5CC48662" w14:textId="77777777" w:rsidR="004237B4" w:rsidRPr="00BD7247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25" w:author="serge" w:date="2023-07-21T11:13:00Z">
                <w:pPr/>
              </w:pPrChange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626" w:author="serge" w:date="2023-07-21T11:13:00Z">
              <w:tcPr>
                <w:tcW w:w="4819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7A64369D" w14:textId="77777777" w:rsidR="004237B4" w:rsidRPr="00652E3F" w:rsidRDefault="004237B4" w:rsidP="00C40D52">
            <w:pPr>
              <w:rPr>
                <w:rFonts w:ascii="Arial" w:hAnsi="Arial" w:cs="Arial"/>
                <w:sz w:val="18"/>
                <w:szCs w:val="18"/>
                <w:lang w:val="fr-FR"/>
              </w:rPr>
              <w:pPrChange w:id="627" w:author="serge" w:date="2023-07-21T11:13:00Z">
                <w:pPr/>
              </w:pPrChange>
            </w:pPr>
          </w:p>
        </w:tc>
      </w:tr>
    </w:tbl>
    <w:p w14:paraId="1567A389" w14:textId="77777777" w:rsidR="00C40D52" w:rsidRDefault="00C40D52">
      <w:pPr>
        <w:rPr>
          <w:rFonts w:ascii="Arial" w:hAnsi="Arial" w:cs="Arial"/>
          <w:sz w:val="18"/>
          <w:szCs w:val="18"/>
          <w:lang w:val="fr-FR"/>
        </w:rPr>
      </w:pPr>
    </w:p>
    <w:p w14:paraId="5694AA8B" w14:textId="77777777" w:rsidR="00C40D52" w:rsidRPr="00C40D52" w:rsidRDefault="00C40D52" w:rsidP="00C40D52">
      <w:pPr>
        <w:rPr>
          <w:rFonts w:ascii="Arial" w:hAnsi="Arial" w:cs="Arial"/>
          <w:sz w:val="18"/>
          <w:szCs w:val="18"/>
          <w:lang w:val="fr-FR"/>
        </w:rPr>
      </w:pPr>
    </w:p>
    <w:p w14:paraId="0CA11429" w14:textId="77777777" w:rsidR="00C40D52" w:rsidRDefault="00C40D52">
      <w:pPr>
        <w:rPr>
          <w:rFonts w:ascii="Arial" w:hAnsi="Arial" w:cs="Arial"/>
          <w:sz w:val="18"/>
          <w:szCs w:val="18"/>
          <w:lang w:val="fr-FR"/>
        </w:rPr>
      </w:pPr>
    </w:p>
    <w:p w14:paraId="40BAF4E0" w14:textId="1A8F2F2E" w:rsidR="00377152" w:rsidRPr="00BD7247" w:rsidRDefault="00C40D52" w:rsidP="00C40D52">
      <w:pPr>
        <w:tabs>
          <w:tab w:val="center" w:pos="917"/>
        </w:tabs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ins w:id="628" w:author="serge" w:date="2023-07-21T11:13:00Z">
        <w:r>
          <w:rPr>
            <w:rFonts w:ascii="Arial" w:hAnsi="Arial" w:cs="Arial"/>
            <w:sz w:val="18"/>
            <w:szCs w:val="18"/>
            <w:lang w:val="fr-FR"/>
          </w:rPr>
          <w:br w:type="textWrapping" w:clear="all"/>
        </w:r>
      </w:ins>
    </w:p>
    <w:p w14:paraId="5F510685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118"/>
        <w:gridCol w:w="426"/>
        <w:gridCol w:w="2693"/>
      </w:tblGrid>
      <w:tr w:rsidR="00377152" w14:paraId="16AE0AD7" w14:textId="77777777" w:rsidTr="00E60FB2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BFBFBF"/>
            <w:textDirection w:val="btLr"/>
            <w:vAlign w:val="center"/>
          </w:tcPr>
          <w:p w14:paraId="427411A7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btLr"/>
            <w:vAlign w:val="center"/>
          </w:tcPr>
          <w:p w14:paraId="79D61EBD" w14:textId="77777777" w:rsidR="00377152" w:rsidRDefault="0037715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“ X ”  ALS</w:t>
            </w:r>
          </w:p>
          <w:p w14:paraId="26662828" w14:textId="77777777" w:rsidR="00377152" w:rsidRDefault="0037715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btLr"/>
            <w:vAlign w:val="center"/>
          </w:tcPr>
          <w:p w14:paraId="381F44CC" w14:textId="77777777" w:rsidR="00377152" w:rsidRDefault="0037715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btLr"/>
            <w:vAlign w:val="center"/>
          </w:tcPr>
          <w:p w14:paraId="229F1DC7" w14:textId="77777777" w:rsidR="00377152" w:rsidRDefault="0037715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NEGATIEVE DUBBEL TOT</w:t>
            </w:r>
          </w:p>
        </w:tc>
        <w:tc>
          <w:tcPr>
            <w:tcW w:w="127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4622B3" w14:textId="77777777" w:rsidR="00377152" w:rsidRDefault="00377152">
            <w:pPr>
              <w:pStyle w:val="Kop3"/>
              <w:rPr>
                <w:sz w:val="18"/>
                <w:szCs w:val="18"/>
              </w:rPr>
            </w:pPr>
          </w:p>
        </w:tc>
      </w:tr>
      <w:tr w:rsidR="00377152" w14:paraId="3DFA4338" w14:textId="77777777" w:rsidTr="00E60FB2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extDirection w:val="btLr"/>
            <w:vAlign w:val="center"/>
          </w:tcPr>
          <w:p w14:paraId="2DE29D78" w14:textId="77777777" w:rsidR="00377152" w:rsidRDefault="0037715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btLr"/>
            <w:vAlign w:val="center"/>
          </w:tcPr>
          <w:p w14:paraId="69BFC362" w14:textId="77777777" w:rsidR="00377152" w:rsidRDefault="0037715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btLr"/>
            <w:vAlign w:val="center"/>
          </w:tcPr>
          <w:p w14:paraId="7CB768AE" w14:textId="77777777" w:rsidR="00377152" w:rsidRDefault="0037715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btLr"/>
            <w:vAlign w:val="center"/>
          </w:tcPr>
          <w:p w14:paraId="2337D280" w14:textId="77777777" w:rsidR="00377152" w:rsidRDefault="0037715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933292" w14:textId="77777777" w:rsidR="00377152" w:rsidRDefault="003771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07DC1D" w14:textId="77777777" w:rsidR="00377152" w:rsidRDefault="003771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ANTWOORDEN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940C8A" w14:textId="77777777" w:rsidR="00377152" w:rsidRDefault="003771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7B1F953" w14:textId="77777777" w:rsidR="00377152" w:rsidRDefault="003771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BIEDEN MET EEN </w:t>
            </w:r>
          </w:p>
          <w:p w14:paraId="61B6D445" w14:textId="77777777" w:rsidR="00377152" w:rsidRDefault="003771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GEPASTE HAND</w:t>
            </w:r>
          </w:p>
        </w:tc>
      </w:tr>
      <w:tr w:rsidR="002F586A" w14:paraId="2CB0930A" w14:textId="77777777" w:rsidTr="00E60FB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F18140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BD7247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025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5ADB" w14:textId="60C1F287" w:rsidR="002F586A" w:rsidRPr="00BD7247" w:rsidRDefault="003F3CBF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387A9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D81ADC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11 tot 19 punten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B5A2B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 xml:space="preserve">Laagste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4kaart</w:t>
            </w: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, hoogste vijfkaart.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EDAD8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EE654A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14:paraId="5ACD96D3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05A13B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BD7247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98F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479" w14:textId="16EDA0D3" w:rsidR="002F586A" w:rsidRPr="00BD7247" w:rsidRDefault="003F3CBF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4E16A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184F9C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11 tot 19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3050A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 xml:space="preserve">Laagste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4kaart</w:t>
            </w: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, hoogste vijfkaart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D523A8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C5A167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4237B4" w14:paraId="702B99D6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201584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BD7247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BE8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A8A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33002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758855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11 tot 19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BE2EB" w14:textId="77777777" w:rsidR="002F586A" w:rsidRPr="004237B4" w:rsidRDefault="002F586A" w:rsidP="00185930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4237B4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000C7777">
              <w:rPr>
                <w:rFonts w:ascii="Arial" w:hAnsi="Arial" w:cs="Arial"/>
                <w:sz w:val="18"/>
                <w:szCs w:val="18"/>
                <w:lang w:val="nl-BE"/>
              </w:rPr>
              <w:t>SA</w:t>
            </w:r>
            <w:r w:rsidRPr="004237B4">
              <w:rPr>
                <w:rFonts w:ascii="Arial" w:hAnsi="Arial" w:cs="Arial"/>
                <w:sz w:val="18"/>
                <w:szCs w:val="18"/>
                <w:lang w:val="nl-BE"/>
              </w:rPr>
              <w:t xml:space="preserve"> 6/</w:t>
            </w:r>
            <w:r w:rsidR="00324098">
              <w:rPr>
                <w:rFonts w:ascii="Arial" w:hAnsi="Arial" w:cs="Arial"/>
                <w:sz w:val="18"/>
                <w:szCs w:val="18"/>
                <w:lang w:val="nl-BE"/>
              </w:rPr>
              <w:t>9</w:t>
            </w:r>
            <w:r w:rsidRPr="004237B4">
              <w:rPr>
                <w:rFonts w:ascii="Arial" w:hAnsi="Arial" w:cs="Arial"/>
                <w:sz w:val="18"/>
                <w:szCs w:val="18"/>
                <w:lang w:val="nl-BE"/>
              </w:rPr>
              <w:t>p</w:t>
            </w:r>
            <w:r w:rsidR="00380633">
              <w:rPr>
                <w:rFonts w:ascii="Arial" w:hAnsi="Arial" w:cs="Arial"/>
                <w:sz w:val="18"/>
                <w:szCs w:val="18"/>
                <w:lang w:val="nl-BE"/>
              </w:rPr>
              <w:t xml:space="preserve"> Bergen-Raises</w:t>
            </w:r>
            <w:r w:rsidRPr="004237B4">
              <w:rPr>
                <w:rFonts w:ascii="Arial" w:hAnsi="Arial" w:cs="Arial"/>
                <w:sz w:val="18"/>
                <w:szCs w:val="18"/>
                <w:lang w:val="nl-BE"/>
              </w:rPr>
              <w:t xml:space="preserve">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D3A7E" w14:textId="77777777" w:rsidR="002F586A" w:rsidRPr="004237B4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9EDFB" w14:textId="77777777" w:rsidR="002F586A" w:rsidRPr="004237B4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2F586A" w:rsidRPr="004237B4" w14:paraId="003286D0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B996E9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BD7247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3F57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627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BECD4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93F82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11 tot 19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62470" w14:textId="77777777" w:rsidR="002F586A" w:rsidRPr="004237B4" w:rsidRDefault="002F586A" w:rsidP="00185930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4237B4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000C7777">
              <w:rPr>
                <w:rFonts w:ascii="Arial" w:hAnsi="Arial" w:cs="Arial"/>
                <w:sz w:val="18"/>
                <w:szCs w:val="18"/>
                <w:lang w:val="nl-BE"/>
              </w:rPr>
              <w:t>SA</w:t>
            </w:r>
            <w:r w:rsidRPr="004237B4">
              <w:rPr>
                <w:rFonts w:ascii="Arial" w:hAnsi="Arial" w:cs="Arial"/>
                <w:sz w:val="18"/>
                <w:szCs w:val="18"/>
                <w:lang w:val="nl-BE"/>
              </w:rPr>
              <w:t xml:space="preserve"> 6/</w:t>
            </w:r>
            <w:r w:rsidR="00324098">
              <w:rPr>
                <w:rFonts w:ascii="Arial" w:hAnsi="Arial" w:cs="Arial"/>
                <w:sz w:val="18"/>
                <w:szCs w:val="18"/>
                <w:lang w:val="nl-BE"/>
              </w:rPr>
              <w:t>9</w:t>
            </w:r>
            <w:r w:rsidRPr="004237B4">
              <w:rPr>
                <w:rFonts w:ascii="Arial" w:hAnsi="Arial" w:cs="Arial"/>
                <w:sz w:val="18"/>
                <w:szCs w:val="18"/>
                <w:lang w:val="nl-BE"/>
              </w:rPr>
              <w:t>p.</w:t>
            </w:r>
            <w:r w:rsidR="00380633">
              <w:rPr>
                <w:rFonts w:ascii="Arial" w:hAnsi="Arial" w:cs="Arial"/>
                <w:sz w:val="18"/>
                <w:szCs w:val="18"/>
                <w:lang w:val="nl-BE"/>
              </w:rPr>
              <w:t xml:space="preserve"> Bergen Raises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6097BC" w14:textId="77777777" w:rsidR="002F586A" w:rsidRPr="004237B4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9BFDD" w14:textId="77777777" w:rsidR="002F586A" w:rsidRPr="004237B4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2F586A" w:rsidRPr="003F3CBF" w14:paraId="390865B8" w14:textId="77777777" w:rsidTr="00E60FB2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6A810D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247">
              <w:rPr>
                <w:rFonts w:ascii="Arial" w:hAnsi="Arial" w:cs="Arial"/>
                <w:sz w:val="18"/>
                <w:szCs w:val="18"/>
                <w:lang w:val="fr-FR"/>
              </w:rPr>
              <w:t>1SA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EFF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B9B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vlak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59386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9949D5" w14:textId="77777777" w:rsidR="002F586A" w:rsidRPr="00BD7247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15/17p 5k </w:t>
            </w:r>
            <w:r w:rsidRPr="00922DA6">
              <w:rPr>
                <w:rFonts w:ascii="Arial" w:hAnsi="Arial" w:cs="Arial"/>
                <w:color w:val="FF0000"/>
                <w:lang w:val="fr-FR"/>
              </w:rPr>
              <w:t>♥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Pr="00922DA6">
              <w:rPr>
                <w:rFonts w:ascii="Arial" w:hAnsi="Arial" w:cs="Arial"/>
                <w:sz w:val="22"/>
                <w:szCs w:val="22"/>
                <w:lang w:val="fr-FR"/>
              </w:rPr>
              <w:t>♠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D6C0F">
              <w:rPr>
                <w:rFonts w:ascii="Arial" w:hAnsi="Arial" w:cs="Arial"/>
                <w:sz w:val="18"/>
                <w:szCs w:val="18"/>
                <w:lang w:val="fr-FR"/>
              </w:rPr>
              <w:t>mogelijk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B2352A" w14:textId="353F889C" w:rsidR="002F586A" w:rsidRPr="00515143" w:rsidRDefault="002F586A" w:rsidP="002F58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5143">
              <w:rPr>
                <w:rFonts w:ascii="Arial" w:hAnsi="Arial" w:cs="Arial"/>
                <w:sz w:val="18"/>
                <w:szCs w:val="18"/>
                <w:lang w:val="en-US"/>
              </w:rPr>
              <w:t>Stayman</w:t>
            </w:r>
            <w:r w:rsidR="0016171D" w:rsidRPr="00515143">
              <w:rPr>
                <w:rFonts w:ascii="Arial" w:hAnsi="Arial" w:cs="Arial"/>
                <w:sz w:val="18"/>
                <w:szCs w:val="18"/>
                <w:lang w:val="en-US"/>
              </w:rPr>
              <w:t xml:space="preserve"> 8p</w:t>
            </w:r>
            <w:r w:rsidRPr="00515143">
              <w:rPr>
                <w:rFonts w:ascii="Arial" w:hAnsi="Arial" w:cs="Arial"/>
                <w:sz w:val="18"/>
                <w:szCs w:val="18"/>
                <w:lang w:val="en-US"/>
              </w:rPr>
              <w:t>, Jacoby (4way)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E5C5A" w14:textId="77777777" w:rsidR="002F586A" w:rsidRPr="00515143" w:rsidRDefault="002F586A" w:rsidP="002F58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9EF90" w14:textId="77777777" w:rsidR="002F586A" w:rsidRPr="00515143" w:rsidRDefault="002F586A" w:rsidP="002F58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F586A" w:rsidRPr="0016171D" w14:paraId="16A9CE73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3307CF" w14:textId="77777777" w:rsidR="002F586A" w:rsidRPr="00515143" w:rsidRDefault="002F586A" w:rsidP="002F58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3A02" w14:textId="77777777" w:rsidR="002F586A" w:rsidRPr="00515143" w:rsidRDefault="002F586A" w:rsidP="002F58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634" w14:textId="77777777" w:rsidR="002F586A" w:rsidRPr="00515143" w:rsidRDefault="002F586A" w:rsidP="002F58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F0CD0" w14:textId="77777777" w:rsidR="002F586A" w:rsidRPr="00515143" w:rsidRDefault="002F586A" w:rsidP="002F58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4BD2" w14:textId="77777777" w:rsidR="002F586A" w:rsidRPr="00515143" w:rsidRDefault="002F586A" w:rsidP="002F58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8A356" w14:textId="77777777" w:rsidR="002F586A" w:rsidRPr="0016171D" w:rsidRDefault="00686DE4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6171D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8"/>
            </w:r>
            <w:r w:rsidR="000C777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86DE4">
              <w:rPr>
                <w:rFonts w:ascii="Arial" w:hAnsi="Arial" w:cs="Arial"/>
                <w:sz w:val="18"/>
                <w:szCs w:val="18"/>
              </w:rPr>
              <w:t>trnsf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7777" w:rsidRPr="0016171D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0C7777"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9"/>
            </w:r>
            <w:r w:rsidR="000C7777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0C7777" w:rsidRPr="000C7777">
              <w:rPr>
                <w:rFonts w:ascii="Arial" w:hAnsi="Arial" w:cs="Arial"/>
                <w:sz w:val="18"/>
                <w:szCs w:val="18"/>
              </w:rPr>
              <w:t>en</w:t>
            </w:r>
            <w:r w:rsidR="000C7777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0C7777" w:rsidRPr="0016171D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0C7777"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9"/>
            </w:r>
            <w:r w:rsidR="000C777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C7777" w:rsidRPr="000C7777">
              <w:rPr>
                <w:rFonts w:ascii="Arial" w:hAnsi="Arial" w:cs="Arial"/>
                <w:sz w:val="18"/>
                <w:szCs w:val="18"/>
              </w:rPr>
              <w:t>trns</w:t>
            </w:r>
            <w:r w:rsidR="000C7777">
              <w:rPr>
                <w:rFonts w:ascii="Arial" w:hAnsi="Arial" w:cs="Arial"/>
                <w:sz w:val="18"/>
                <w:szCs w:val="18"/>
              </w:rPr>
              <w:t>f</w:t>
            </w:r>
            <w:r w:rsidR="000C777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C7777" w:rsidRPr="0016171D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0C7777" w:rsidRPr="00B93C5F">
              <w:rPr>
                <w:rFonts w:ascii="Arial" w:hAnsi="Arial" w:cs="Arial"/>
                <w:sz w:val="18"/>
                <w:szCs w:val="18"/>
              </w:rPr>
              <w:sym w:font="Symbol" w:char="F0AA"/>
            </w:r>
            <w:r w:rsidR="000C7777">
              <w:rPr>
                <w:rFonts w:ascii="Arial" w:hAnsi="Arial" w:cs="Arial"/>
                <w:sz w:val="18"/>
                <w:szCs w:val="18"/>
              </w:rPr>
              <w:t xml:space="preserve"> (5krt)</w:t>
            </w:r>
            <w:r w:rsidR="0016171D">
              <w:rPr>
                <w:rFonts w:ascii="Arial" w:hAnsi="Arial" w:cs="Arial"/>
                <w:sz w:val="18"/>
                <w:szCs w:val="18"/>
              </w:rPr>
              <w:t xml:space="preserve"> vanaf 0p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2EF161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EF1FF4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2F586A" w:rsidRPr="0016171D" w14:paraId="134982EB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61E075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157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038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F99779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4E2B7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A2D37" w14:textId="77777777" w:rsidR="002F586A" w:rsidRPr="0016171D" w:rsidRDefault="00686DE4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6171D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A"/>
            </w:r>
            <w:r w:rsidR="000C77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trnsf </w:t>
            </w:r>
            <w:r w:rsidRPr="0016171D">
              <w:rPr>
                <w:rFonts w:ascii="Arial" w:hAnsi="Arial" w:cs="Arial"/>
                <w:sz w:val="18"/>
                <w:szCs w:val="18"/>
                <w:lang w:val="nl-BE"/>
              </w:rPr>
              <w:t>3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77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0C7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71D">
              <w:rPr>
                <w:rFonts w:ascii="Arial" w:hAnsi="Arial" w:cs="Arial"/>
                <w:sz w:val="18"/>
                <w:szCs w:val="18"/>
                <w:lang w:val="nl-BE"/>
              </w:rPr>
              <w:t>3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7"/>
            </w:r>
            <w:r w:rsidR="000C77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trnsf </w:t>
            </w:r>
            <w:r w:rsidRPr="0016171D">
              <w:rPr>
                <w:rFonts w:ascii="Arial" w:hAnsi="Arial" w:cs="Arial"/>
                <w:sz w:val="18"/>
                <w:szCs w:val="18"/>
                <w:lang w:val="nl-BE"/>
              </w:rPr>
              <w:t>3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8"/>
            </w:r>
            <w:r w:rsidR="000C777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C7777">
              <w:rPr>
                <w:rFonts w:ascii="Arial" w:hAnsi="Arial" w:cs="Arial"/>
                <w:sz w:val="18"/>
                <w:szCs w:val="18"/>
              </w:rPr>
              <w:t>(6</w:t>
            </w:r>
            <w:r w:rsidR="000C7777" w:rsidRPr="000C7777">
              <w:rPr>
                <w:rFonts w:ascii="Arial" w:hAnsi="Arial" w:cs="Arial"/>
                <w:sz w:val="18"/>
                <w:szCs w:val="18"/>
              </w:rPr>
              <w:t>krt</w:t>
            </w:r>
            <w:r w:rsidR="000C7777">
              <w:rPr>
                <w:rFonts w:ascii="Arial" w:hAnsi="Arial" w:cs="Arial"/>
                <w:sz w:val="18"/>
                <w:szCs w:val="18"/>
              </w:rPr>
              <w:t>)</w:t>
            </w:r>
            <w:r w:rsidR="0016171D">
              <w:rPr>
                <w:rFonts w:ascii="Arial" w:hAnsi="Arial" w:cs="Arial"/>
                <w:sz w:val="18"/>
                <w:szCs w:val="18"/>
              </w:rPr>
              <w:t xml:space="preserve"> vanaf 0p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D593AA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E9DD2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2F586A" w14:paraId="4AFA0F5C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302E24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66DA79" w14:textId="77777777" w:rsidR="002F586A" w:rsidRPr="0016171D" w:rsidRDefault="002F586A" w:rsidP="002F586A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7FAB1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B954FC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E1014" w14:textId="77777777" w:rsidR="002F586A" w:rsidRPr="0016171D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BA283" w14:textId="2DAE3C50" w:rsidR="002F586A" w:rsidRPr="00C40D52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  <w:rPrChange w:id="629" w:author="serge" w:date="2023-07-21T11:13:00Z">
                  <w:rPr>
                    <w:rFonts w:ascii="Arial" w:hAnsi="Arial" w:cs="Arial"/>
                    <w:sz w:val="18"/>
                    <w:szCs w:val="18"/>
                    <w:lang w:val="fr-FR"/>
                  </w:rPr>
                </w:rPrChange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64DDC" w14:textId="77777777" w:rsidR="002F586A" w:rsidRPr="00C40D52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  <w:rPrChange w:id="630" w:author="serge" w:date="2023-07-21T11:13:00Z">
                  <w:rPr>
                    <w:rFonts w:ascii="Arial" w:hAnsi="Arial" w:cs="Arial"/>
                    <w:sz w:val="18"/>
                    <w:szCs w:val="18"/>
                    <w:lang w:val="fr-FR"/>
                  </w:rPr>
                </w:rPrChange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5DBB2" w14:textId="77777777" w:rsidR="002F586A" w:rsidRPr="00C40D52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  <w:rPrChange w:id="631" w:author="serge" w:date="2023-07-21T11:13:00Z">
                  <w:rPr>
                    <w:rFonts w:ascii="Arial" w:hAnsi="Arial" w:cs="Arial"/>
                    <w:sz w:val="18"/>
                    <w:szCs w:val="18"/>
                    <w:lang w:val="fr-FR"/>
                  </w:rPr>
                </w:rPrChange>
              </w:rPr>
            </w:pPr>
          </w:p>
        </w:tc>
      </w:tr>
      <w:tr w:rsidR="002F586A" w:rsidRPr="00C40D52" w14:paraId="0BF7ADD7" w14:textId="77777777" w:rsidTr="00E60FB2">
        <w:trPr>
          <w:cantSplit/>
          <w:trHeight w:val="20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2C1223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C121" w14:textId="77777777" w:rsidR="002F586A" w:rsidRPr="00B93C5F" w:rsidRDefault="002F586A" w:rsidP="002F586A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E91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4A7A0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F94FF" w14:textId="375C729B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CBF">
              <w:rPr>
                <w:rFonts w:ascii="Arial" w:hAnsi="Arial" w:cs="Arial"/>
                <w:sz w:val="18"/>
                <w:szCs w:val="18"/>
                <w:lang w:val="en-US"/>
              </w:rPr>
              <w:t>Semi forcing</w:t>
            </w:r>
            <w:r w:rsidR="004237B4" w:rsidRPr="003F3C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3B562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♦ </w:t>
            </w:r>
            <w:r w:rsidR="00CC5BEC">
              <w:rPr>
                <w:rFonts w:ascii="Arial" w:hAnsi="Arial" w:cs="Arial"/>
                <w:sz w:val="18"/>
                <w:szCs w:val="18"/>
                <w:lang w:val="fr-FR"/>
              </w:rPr>
              <w:t>relais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233AA" w14:textId="32BB86E3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40D52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C40D52">
              <w:rPr>
                <w:rFonts w:ascii="Arial" w:hAnsi="Arial" w:cs="Arial"/>
                <w:color w:val="FF0000"/>
                <w:lang w:val="fr-FR"/>
              </w:rPr>
              <w:t>♠</w:t>
            </w:r>
            <w:r w:rsidRPr="00C40D52">
              <w:rPr>
                <w:rFonts w:ascii="Arial" w:hAnsi="Arial" w:cs="Arial"/>
                <w:sz w:val="18"/>
                <w:szCs w:val="18"/>
                <w:lang w:val="fr-FR"/>
              </w:rPr>
              <w:t xml:space="preserve">,♥ 8/9 slag. </w:t>
            </w:r>
            <w:r w:rsidRPr="003F3CBF">
              <w:rPr>
                <w:rFonts w:ascii="Arial" w:hAnsi="Arial" w:cs="Arial"/>
                <w:sz w:val="18"/>
                <w:szCs w:val="18"/>
                <w:lang w:val="fr-FR"/>
              </w:rPr>
              <w:t>3♣/</w:t>
            </w:r>
            <w:r w:rsidRPr="003F3CBF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♦ </w:t>
            </w:r>
            <w:r w:rsidRPr="003F3CBF">
              <w:rPr>
                <w:rFonts w:ascii="Arial" w:hAnsi="Arial" w:cs="Arial"/>
                <w:sz w:val="18"/>
                <w:szCs w:val="18"/>
                <w:lang w:val="fr-FR"/>
              </w:rPr>
              <w:t>9/10 slag.2</w:t>
            </w:r>
            <w:r w:rsidR="000C7777" w:rsidRPr="003F3CBF">
              <w:rPr>
                <w:rFonts w:ascii="Arial" w:hAnsi="Arial" w:cs="Arial"/>
                <w:sz w:val="18"/>
                <w:szCs w:val="18"/>
                <w:lang w:val="fr-FR"/>
              </w:rPr>
              <w:t>SA</w:t>
            </w:r>
            <w:r w:rsidRPr="003F3CBF">
              <w:rPr>
                <w:rFonts w:ascii="Arial" w:hAnsi="Arial" w:cs="Arial"/>
                <w:sz w:val="18"/>
                <w:szCs w:val="18"/>
                <w:lang w:val="fr-FR"/>
              </w:rPr>
              <w:t xml:space="preserve"> 23/24p.</w:t>
            </w:r>
            <w:r w:rsidR="00E60FB2" w:rsidRPr="003F3CBF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3F3CBF" w:rsidRPr="003F3CBF">
              <w:rPr>
                <w:rFonts w:ascii="Arial" w:hAnsi="Arial" w:cs="Arial"/>
                <w:sz w:val="18"/>
                <w:szCs w:val="18"/>
                <w:lang w:val="fr-FR"/>
              </w:rPr>
              <w:t>3sa 25/6 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F4CA0A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C40D52" w14:paraId="5081B56A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D4BA2B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BC6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80F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8EE79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F18EDF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2BE9A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6FF9F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96343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3F3CBF" w14:paraId="0A691A89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198691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11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D4E" w14:textId="042448C7" w:rsidR="002F586A" w:rsidRPr="00B93C5F" w:rsidRDefault="003F3CBF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FBF47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9EDBE" w14:textId="0066D5CA" w:rsidR="002F586A" w:rsidRPr="003F3CBF" w:rsidRDefault="003F3CBF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F3CBF">
              <w:rPr>
                <w:rFonts w:ascii="Arial" w:hAnsi="Arial" w:cs="Arial"/>
                <w:sz w:val="18"/>
                <w:szCs w:val="18"/>
                <w:lang w:val="nl-BE"/>
              </w:rPr>
              <w:t>Z 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281E4" w14:textId="439ACBE5" w:rsidR="002F586A" w:rsidRPr="003F3CBF" w:rsidRDefault="003F3CBF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2SA 15+ punten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DE8F0" w14:textId="3FDDB458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E023F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2F586A" w:rsidRPr="003F3CBF" w14:paraId="316ECDBF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2B9FC1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B2D7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22B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AB3113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67D7E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893194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3FB656" w14:textId="77777777" w:rsidR="00F40380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F3CBF">
              <w:rPr>
                <w:rFonts w:ascii="Arial" w:hAnsi="Arial" w:cs="Arial"/>
                <w:sz w:val="18"/>
                <w:szCs w:val="18"/>
                <w:lang w:val="nl-BE"/>
              </w:rPr>
              <w:t xml:space="preserve">               </w:t>
            </w:r>
            <w:r w:rsidR="00795EF5" w:rsidRPr="003F3CBF">
              <w:rPr>
                <w:rFonts w:ascii="Arial" w:hAnsi="Arial" w:cs="Arial"/>
                <w:sz w:val="18"/>
                <w:szCs w:val="18"/>
                <w:lang w:val="nl-BE"/>
              </w:rPr>
              <w:t xml:space="preserve">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2C43B" w14:textId="77777777" w:rsidR="002F586A" w:rsidRPr="003F3CBF" w:rsidRDefault="002F586A" w:rsidP="002F586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2F586A" w:rsidRPr="00B93C5F" w14:paraId="64F146DA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D7E8B7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D2B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64E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9493FC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FE067B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4B9804" w14:textId="77777777" w:rsidR="002F586A" w:rsidRPr="00B93C5F" w:rsidRDefault="00CC5BEC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2SA</w:t>
            </w:r>
            <w:r w:rsidR="002F586A">
              <w:rPr>
                <w:rFonts w:ascii="Arial" w:hAnsi="Arial" w:cs="Arial"/>
                <w:sz w:val="18"/>
                <w:szCs w:val="18"/>
                <w:lang w:val="fr-FR"/>
              </w:rPr>
              <w:t xml:space="preserve"> 15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+</w:t>
            </w:r>
            <w:r w:rsidR="002F586A">
              <w:rPr>
                <w:rFonts w:ascii="Arial" w:hAnsi="Arial" w:cs="Arial"/>
                <w:sz w:val="18"/>
                <w:szCs w:val="18"/>
                <w:lang w:val="fr-FR"/>
              </w:rPr>
              <w:t xml:space="preserve"> punten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3AA8B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26F36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09D2C919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380A0A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A3D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060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33107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4C9E54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2CC9D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0838A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D3438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16BD378D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796DF7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B2D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0D4B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EEF2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A97FE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5D4C6" w14:textId="77777777" w:rsidR="002F586A" w:rsidRPr="00B93C5F" w:rsidRDefault="00CC5BEC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2SA</w:t>
            </w:r>
            <w:r w:rsidR="002F586A">
              <w:rPr>
                <w:rFonts w:ascii="Arial" w:hAnsi="Arial" w:cs="Arial"/>
                <w:sz w:val="18"/>
                <w:szCs w:val="18"/>
                <w:lang w:val="fr-FR"/>
              </w:rPr>
              <w:t xml:space="preserve"> 15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+</w:t>
            </w:r>
            <w:r w:rsidR="002F586A">
              <w:rPr>
                <w:rFonts w:ascii="Arial" w:hAnsi="Arial" w:cs="Arial"/>
                <w:sz w:val="18"/>
                <w:szCs w:val="18"/>
                <w:lang w:val="fr-FR"/>
              </w:rPr>
              <w:t xml:space="preserve"> punten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00802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22CCB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77EE7774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8D17E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49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4F1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5366B4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7E97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497E1" w14:textId="7D8826B0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3732C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6300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713DBA79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698C56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2SA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7F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29CA" w14:textId="77777777" w:rsidR="002F586A" w:rsidRPr="00B93C5F" w:rsidRDefault="00A657FC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vlak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06F072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42F285" w14:textId="2D962AFA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20/22p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EBF7E" w14:textId="414EDC4F" w:rsidR="002F586A" w:rsidRPr="00B93C5F" w:rsidRDefault="003F3CBF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Stayman/ jacoby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E52330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396D2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5FF96451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27990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26C975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0B6984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BC8E5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6A7CC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01632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07B3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D5C3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76D6F1C9" w14:textId="77777777" w:rsidTr="00E60FB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A6664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0AE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346E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7A4B1C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0416C" w14:textId="77777777" w:rsidR="002F586A" w:rsidRDefault="002F586A" w:rsidP="002F586A">
            <w:r w:rsidRPr="000161AB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A9450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18B73A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39F0C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2EE383AC" w14:textId="77777777" w:rsidTr="00E60FB2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690A6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80C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82BC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693FFC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890A6" w14:textId="77777777" w:rsidR="002F586A" w:rsidRDefault="002F586A" w:rsidP="002F586A">
            <w:r w:rsidRPr="000161AB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1EB93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733E0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E118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0A2938AB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3F1B3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D53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70C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1AC2E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76317" w14:textId="77777777" w:rsidR="002F586A" w:rsidRDefault="002F586A" w:rsidP="002F586A">
            <w:r w:rsidRPr="000161AB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212A7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71183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7B936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35B75A12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6FA8B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93C5F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A32B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8527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3235E2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9FDBD" w14:textId="77777777" w:rsidR="002F586A" w:rsidRDefault="002F586A" w:rsidP="002F586A">
            <w:r w:rsidRPr="000161AB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7FEF3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C681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D26D4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33256DA6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072221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1AA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341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9E1F0D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1A18C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356914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0CF57C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2925A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699676A3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C42C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4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9C3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42771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0AC7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520A7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029531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22947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668D9C40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523025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DC89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D632B0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6342E3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9B3BD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1391E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91D7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C8240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F586A" w:rsidRPr="00B93C5F" w14:paraId="5B63CAAA" w14:textId="77777777" w:rsidTr="00E60FB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B03CA2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4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F695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2E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CCAA6A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B27DD2" w14:textId="77777777" w:rsidR="002F586A" w:rsidRDefault="002F586A" w:rsidP="002F586A">
            <w:r w:rsidRPr="00F74815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91CEE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BB909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A6E9CA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86A" w:rsidRPr="00B93C5F" w14:paraId="6060AD64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62C542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4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53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A2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62C9F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EAF3BA" w14:textId="77777777" w:rsidR="002F586A" w:rsidRDefault="002F586A" w:rsidP="002F586A">
            <w:r w:rsidRPr="00F74815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50F1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0F47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F76E2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86A" w:rsidRPr="00B93C5F" w14:paraId="750932A4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E8C7BE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4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ABE0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0ED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CFC1B1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6629F" w14:textId="77777777" w:rsidR="002F586A" w:rsidRDefault="002F586A" w:rsidP="002F586A">
            <w:r w:rsidRPr="00F74815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20D8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DF4D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76F106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86A" w:rsidRPr="00B93C5F" w14:paraId="4C58BAA5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E8B802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4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D71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D25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70C48C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0F9DE" w14:textId="77777777" w:rsidR="002F586A" w:rsidRDefault="002F586A" w:rsidP="002F586A">
            <w:r w:rsidRPr="00F74815">
              <w:rPr>
                <w:rFonts w:ascii="Arial" w:hAnsi="Arial" w:cs="Arial"/>
                <w:sz w:val="18"/>
                <w:szCs w:val="18"/>
                <w:lang w:val="fr-FR"/>
              </w:rPr>
              <w:t>Preëmtief 6 tot 10 punten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EE664D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7A212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13707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86A" w:rsidRPr="00B93C5F" w14:paraId="31973B69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FD2124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A5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B1FB" w14:textId="77777777" w:rsidR="002F586A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0DF60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361CA6" w14:textId="77777777" w:rsidR="002F586A" w:rsidRPr="00F74815" w:rsidRDefault="002F586A" w:rsidP="002F58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5DDAE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619BB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55D34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86A" w:rsidRPr="00B93C5F" w14:paraId="0786D045" w14:textId="77777777" w:rsidTr="00E60FB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CF0537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BFD5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38B4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272191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F78CA" w14:textId="77777777" w:rsidR="002F586A" w:rsidRDefault="002F586A" w:rsidP="002F586A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9B14E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7E3C198" w14:textId="77777777" w:rsidR="002F586A" w:rsidRPr="00B93C5F" w:rsidRDefault="002F586A" w:rsidP="002F586A">
            <w:pPr>
              <w:pStyle w:val="Kop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 xml:space="preserve">BIEDEN OP HOGE NIVEAUS </w:t>
            </w:r>
          </w:p>
        </w:tc>
      </w:tr>
      <w:tr w:rsidR="002F586A" w:rsidRPr="00B93C5F" w14:paraId="41BA9FC0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F097B2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D14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B2A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D9F0A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F34F06" w14:textId="77777777" w:rsidR="002F586A" w:rsidRDefault="002F586A" w:rsidP="002F586A"/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2B974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799F8" w14:textId="77777777" w:rsidR="002F586A" w:rsidRPr="002F586A" w:rsidRDefault="002F586A" w:rsidP="002F58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86A">
              <w:rPr>
                <w:rFonts w:ascii="Arial" w:hAnsi="Arial" w:cs="Arial"/>
                <w:b/>
                <w:sz w:val="18"/>
                <w:szCs w:val="18"/>
              </w:rPr>
              <w:t>SLEMCONVENTIE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BLACKWOOD</w:t>
            </w:r>
          </w:p>
        </w:tc>
      </w:tr>
      <w:tr w:rsidR="002F586A" w:rsidRPr="00B93C5F" w14:paraId="4CAF98A3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8F6EBB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794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72B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BFE166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36D6C1" w14:textId="77777777" w:rsidR="002F586A" w:rsidRDefault="002F586A" w:rsidP="002F586A"/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D975A4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82F204" w14:textId="77777777" w:rsidR="002F586A" w:rsidRPr="00B93C5F" w:rsidRDefault="002F586A" w:rsidP="002F5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Azen vragen 4SA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8B4A55" w14:textId="77777777" w:rsidR="002F586A" w:rsidRPr="00B93C5F" w:rsidRDefault="002F586A" w:rsidP="002F5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Heren vagen 5SA</w:t>
            </w:r>
          </w:p>
        </w:tc>
      </w:tr>
      <w:tr w:rsidR="002F586A" w:rsidRPr="00B93C5F" w14:paraId="2F4F315D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7F8580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2A3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3776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1A9851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520502" w14:textId="77777777" w:rsidR="002F586A" w:rsidRDefault="002F586A" w:rsidP="002F586A"/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716AA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4D31D3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5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sz w:val="18"/>
                <w:szCs w:val="18"/>
              </w:rPr>
              <w:t xml:space="preserve"> = 0 of 4 azen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D6316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6♣ = 0 of 4 heren</w:t>
            </w:r>
          </w:p>
        </w:tc>
      </w:tr>
      <w:tr w:rsidR="002F586A" w:rsidRPr="00B93C5F" w14:paraId="5A4C24D5" w14:textId="77777777" w:rsidTr="00E60FB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5859E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728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B51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CB0EB3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FAE8F" w14:textId="77777777" w:rsidR="002F586A" w:rsidRDefault="002F586A" w:rsidP="002F586A"/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D8935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A5AE3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5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8"/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B4B2D">
              <w:rPr>
                <w:rFonts w:ascii="Arial" w:hAnsi="Arial" w:cs="Arial"/>
                <w:sz w:val="18"/>
                <w:szCs w:val="18"/>
              </w:rPr>
              <w:t>= 1 aas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9D72DB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900B8">
              <w:rPr>
                <w:rFonts w:ascii="Arial" w:hAnsi="Arial" w:cs="Arial"/>
                <w:color w:val="FF0000"/>
              </w:rPr>
              <w:t>♦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2F586A">
              <w:rPr>
                <w:rFonts w:ascii="Arial" w:hAnsi="Arial" w:cs="Arial"/>
              </w:rPr>
              <w:t xml:space="preserve">= </w:t>
            </w:r>
            <w:r w:rsidRPr="002F586A">
              <w:rPr>
                <w:rFonts w:ascii="Arial" w:hAnsi="Arial" w:cs="Arial"/>
                <w:sz w:val="18"/>
                <w:szCs w:val="18"/>
              </w:rPr>
              <w:t>1 heer</w:t>
            </w:r>
          </w:p>
        </w:tc>
      </w:tr>
      <w:tr w:rsidR="002F586A" w:rsidRPr="00B93C5F" w14:paraId="7AB9E169" w14:textId="77777777" w:rsidTr="00E60FB2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2DE116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D70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05D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B1EFC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0832A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49F06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658EEF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5</w:t>
            </w:r>
            <w:r w:rsidRPr="00B93C5F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9"/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B4B2D">
              <w:rPr>
                <w:rFonts w:ascii="Arial" w:hAnsi="Arial" w:cs="Arial"/>
                <w:sz w:val="18"/>
                <w:szCs w:val="18"/>
              </w:rPr>
              <w:t>= 2</w:t>
            </w:r>
            <w:r w:rsidR="00652E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4B2D">
              <w:rPr>
                <w:rFonts w:ascii="Arial" w:hAnsi="Arial" w:cs="Arial"/>
                <w:sz w:val="18"/>
                <w:szCs w:val="18"/>
              </w:rPr>
              <w:t>azen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933ED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0370A">
              <w:rPr>
                <w:rFonts w:ascii="Arial" w:hAnsi="Arial" w:cs="Arial"/>
                <w:color w:val="FF0000"/>
                <w:sz w:val="18"/>
                <w:szCs w:val="18"/>
              </w:rPr>
              <w:t>♥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F586A">
              <w:rPr>
                <w:rFonts w:ascii="Arial" w:hAnsi="Arial" w:cs="Arial"/>
                <w:sz w:val="18"/>
                <w:szCs w:val="18"/>
              </w:rPr>
              <w:t>= 2 heren</w:t>
            </w:r>
          </w:p>
        </w:tc>
      </w:tr>
      <w:tr w:rsidR="002F586A" w:rsidRPr="00B93C5F" w14:paraId="2AD6C072" w14:textId="77777777" w:rsidTr="00E60FB2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0982F0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C87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5AA1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3A62E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B2ECB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EF3CB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5B889D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 w:rsidRPr="00B93C5F">
              <w:rPr>
                <w:rFonts w:ascii="Arial" w:hAnsi="Arial" w:cs="Arial"/>
                <w:sz w:val="18"/>
                <w:szCs w:val="18"/>
              </w:rPr>
              <w:t>5</w:t>
            </w:r>
            <w:r w:rsidRPr="00B93C5F">
              <w:rPr>
                <w:rFonts w:ascii="Arial" w:hAnsi="Arial" w:cs="Arial"/>
                <w:sz w:val="18"/>
                <w:szCs w:val="18"/>
              </w:rPr>
              <w:sym w:font="Symbol" w:char="F0AA"/>
            </w:r>
            <w:r>
              <w:rPr>
                <w:rFonts w:ascii="Arial" w:hAnsi="Arial" w:cs="Arial"/>
                <w:sz w:val="18"/>
                <w:szCs w:val="18"/>
              </w:rPr>
              <w:t xml:space="preserve"> = 3</w:t>
            </w:r>
            <w:r w:rsidR="00652E3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azen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4CF05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0370A">
              <w:rPr>
                <w:rFonts w:ascii="Arial" w:hAnsi="Arial" w:cs="Arial"/>
              </w:rPr>
              <w:t>♠</w:t>
            </w:r>
            <w:r>
              <w:rPr>
                <w:rFonts w:ascii="Arial" w:hAnsi="Arial" w:cs="Arial"/>
              </w:rPr>
              <w:t xml:space="preserve"> = </w:t>
            </w:r>
            <w:r w:rsidRPr="0090370A">
              <w:rPr>
                <w:rFonts w:ascii="Arial" w:hAnsi="Arial" w:cs="Arial"/>
                <w:sz w:val="18"/>
                <w:szCs w:val="18"/>
              </w:rPr>
              <w:t>3 heren</w:t>
            </w:r>
          </w:p>
        </w:tc>
      </w:tr>
      <w:tr w:rsidR="002F586A" w:rsidRPr="00B93C5F" w14:paraId="705B8B4E" w14:textId="77777777" w:rsidTr="00E60FB2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A18FC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5D89A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2369D4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9FDAB4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632C9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72B8D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BE94AB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5A32CD" w14:textId="77777777" w:rsidR="002F586A" w:rsidRPr="00B93C5F" w:rsidRDefault="002F586A" w:rsidP="002F58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FC2F51" w14:textId="77777777" w:rsidR="00377152" w:rsidRPr="00907A3A" w:rsidRDefault="00377152" w:rsidP="00907A3A">
      <w:pPr>
        <w:tabs>
          <w:tab w:val="left" w:pos="7395"/>
        </w:tabs>
        <w:rPr>
          <w:rFonts w:ascii="Arial" w:hAnsi="Arial" w:cs="Arial"/>
          <w:sz w:val="18"/>
          <w:szCs w:val="18"/>
        </w:rPr>
      </w:pPr>
    </w:p>
    <w:sectPr w:rsidR="00377152" w:rsidRPr="00907A3A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543"/>
    <w:multiLevelType w:val="hybridMultilevel"/>
    <w:tmpl w:val="F23EE7B8"/>
    <w:lvl w:ilvl="0" w:tplc="B73E7BE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405566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ge">
    <w15:presenceInfo w15:providerId="Windows Live" w15:userId="80d194e5118b26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A"/>
    <w:rsid w:val="0000162E"/>
    <w:rsid w:val="000465DB"/>
    <w:rsid w:val="000C0FB7"/>
    <w:rsid w:val="000C6F29"/>
    <w:rsid w:val="000C7777"/>
    <w:rsid w:val="000F71D4"/>
    <w:rsid w:val="001429AC"/>
    <w:rsid w:val="0016171D"/>
    <w:rsid w:val="00185930"/>
    <w:rsid w:val="00192538"/>
    <w:rsid w:val="001A188C"/>
    <w:rsid w:val="00243352"/>
    <w:rsid w:val="00257E2E"/>
    <w:rsid w:val="002B46AF"/>
    <w:rsid w:val="002F586A"/>
    <w:rsid w:val="003169C5"/>
    <w:rsid w:val="00324098"/>
    <w:rsid w:val="003351A4"/>
    <w:rsid w:val="00340828"/>
    <w:rsid w:val="00377152"/>
    <w:rsid w:val="00380633"/>
    <w:rsid w:val="003826AE"/>
    <w:rsid w:val="003A7FD4"/>
    <w:rsid w:val="003F3CBF"/>
    <w:rsid w:val="004237B4"/>
    <w:rsid w:val="00453D73"/>
    <w:rsid w:val="004570B2"/>
    <w:rsid w:val="00477C67"/>
    <w:rsid w:val="004934BD"/>
    <w:rsid w:val="004A14B8"/>
    <w:rsid w:val="00515143"/>
    <w:rsid w:val="00521989"/>
    <w:rsid w:val="00566732"/>
    <w:rsid w:val="0057563F"/>
    <w:rsid w:val="0058178C"/>
    <w:rsid w:val="005940E4"/>
    <w:rsid w:val="005B5A75"/>
    <w:rsid w:val="005F5DAA"/>
    <w:rsid w:val="00606701"/>
    <w:rsid w:val="0063049E"/>
    <w:rsid w:val="00652E3F"/>
    <w:rsid w:val="00686DE4"/>
    <w:rsid w:val="006B1D68"/>
    <w:rsid w:val="006B3E75"/>
    <w:rsid w:val="0070535C"/>
    <w:rsid w:val="00734391"/>
    <w:rsid w:val="007743DC"/>
    <w:rsid w:val="00795EF5"/>
    <w:rsid w:val="007D6C0F"/>
    <w:rsid w:val="007E21B4"/>
    <w:rsid w:val="00812EA1"/>
    <w:rsid w:val="008222B8"/>
    <w:rsid w:val="00847906"/>
    <w:rsid w:val="00862601"/>
    <w:rsid w:val="008722E8"/>
    <w:rsid w:val="008736CA"/>
    <w:rsid w:val="00884953"/>
    <w:rsid w:val="008D12A2"/>
    <w:rsid w:val="0090370A"/>
    <w:rsid w:val="00907A3A"/>
    <w:rsid w:val="00922DA6"/>
    <w:rsid w:val="009316E3"/>
    <w:rsid w:val="00946EE4"/>
    <w:rsid w:val="009E0957"/>
    <w:rsid w:val="009F329A"/>
    <w:rsid w:val="009F40CB"/>
    <w:rsid w:val="00A657FC"/>
    <w:rsid w:val="00AA24E3"/>
    <w:rsid w:val="00AD55A6"/>
    <w:rsid w:val="00AD779B"/>
    <w:rsid w:val="00AE079D"/>
    <w:rsid w:val="00B067F9"/>
    <w:rsid w:val="00B331E0"/>
    <w:rsid w:val="00B47890"/>
    <w:rsid w:val="00B52FF8"/>
    <w:rsid w:val="00B900B8"/>
    <w:rsid w:val="00B93C5F"/>
    <w:rsid w:val="00BA2E09"/>
    <w:rsid w:val="00BB5176"/>
    <w:rsid w:val="00BC26AA"/>
    <w:rsid w:val="00BD7247"/>
    <w:rsid w:val="00BE6C1C"/>
    <w:rsid w:val="00BF7630"/>
    <w:rsid w:val="00C40D52"/>
    <w:rsid w:val="00C57909"/>
    <w:rsid w:val="00C579DC"/>
    <w:rsid w:val="00C9732A"/>
    <w:rsid w:val="00CA5BF4"/>
    <w:rsid w:val="00CC5BEC"/>
    <w:rsid w:val="00D648EA"/>
    <w:rsid w:val="00D741B4"/>
    <w:rsid w:val="00DA1A2B"/>
    <w:rsid w:val="00DB4B2D"/>
    <w:rsid w:val="00E60FB2"/>
    <w:rsid w:val="00E70A85"/>
    <w:rsid w:val="00EB132A"/>
    <w:rsid w:val="00EC5CE3"/>
    <w:rsid w:val="00F0153A"/>
    <w:rsid w:val="00F40380"/>
    <w:rsid w:val="00F44F2E"/>
    <w:rsid w:val="00F45907"/>
    <w:rsid w:val="00F7759D"/>
    <w:rsid w:val="00FA3D12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1848E"/>
  <w15:chartTrackingRefBased/>
  <w15:docId w15:val="{324FA5D5-35F9-4732-AAA9-811830DD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C40D52"/>
    <w:rPr>
      <w:noProof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3BA7-7B44-4AF5-9AAF-61A30238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serge</cp:lastModifiedBy>
  <cp:revision>2</cp:revision>
  <cp:lastPrinted>2021-10-14T08:08:00Z</cp:lastPrinted>
  <dcterms:created xsi:type="dcterms:W3CDTF">2023-07-21T09:17:00Z</dcterms:created>
  <dcterms:modified xsi:type="dcterms:W3CDTF">2023-07-21T09:17:00Z</dcterms:modified>
</cp:coreProperties>
</file>